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55" w:rsidRPr="00FA2122" w:rsidRDefault="00F31CEC" w:rsidP="00D50EA5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FA2122">
        <w:rPr>
          <w:rFonts w:ascii="Arial" w:hAnsi="Arial" w:cs="Arial"/>
          <w:b/>
          <w:sz w:val="24"/>
          <w:szCs w:val="24"/>
        </w:rPr>
        <w:t xml:space="preserve">AVALIAÇÃO DE MÉTODOS DE </w:t>
      </w:r>
      <w:r w:rsidR="00D50EA5">
        <w:rPr>
          <w:rFonts w:ascii="Arial" w:hAnsi="Arial" w:cs="Arial"/>
          <w:b/>
          <w:sz w:val="24"/>
          <w:szCs w:val="24"/>
        </w:rPr>
        <w:t xml:space="preserve">INSERÇÃO DA PASTA OBTURADORA </w:t>
      </w:r>
      <w:r w:rsidRPr="00FA2122">
        <w:rPr>
          <w:rFonts w:ascii="Arial" w:hAnsi="Arial" w:cs="Arial"/>
          <w:b/>
          <w:sz w:val="24"/>
          <w:szCs w:val="24"/>
        </w:rPr>
        <w:t>RADICULAR EM DENTES DECÍDUOS</w:t>
      </w:r>
      <w:r w:rsidR="00D50EA5">
        <w:rPr>
          <w:rFonts w:ascii="Arial" w:hAnsi="Arial" w:cs="Arial"/>
          <w:b/>
          <w:sz w:val="24"/>
          <w:szCs w:val="24"/>
        </w:rPr>
        <w:t xml:space="preserve">: ESTUDO </w:t>
      </w:r>
      <w:r w:rsidR="00D50EA5" w:rsidRPr="00FA2122">
        <w:rPr>
          <w:rFonts w:ascii="Arial" w:hAnsi="Arial" w:cs="Arial"/>
          <w:b/>
          <w:sz w:val="24"/>
          <w:szCs w:val="24"/>
        </w:rPr>
        <w:t>“IN VITRO”</w:t>
      </w:r>
    </w:p>
    <w:p w:rsidR="005376C1" w:rsidRDefault="005376C1" w:rsidP="00D50EA5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522514" w:rsidRDefault="0020221C" w:rsidP="00D50EA5">
      <w:pPr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MARTA SILVEIRA DA MOTA KRÜGER</w:t>
      </w:r>
      <w:r w:rsidR="006D5655" w:rsidRPr="003C6596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="003E227F" w:rsidRPr="003C6596">
        <w:rPr>
          <w:rFonts w:ascii="Arial" w:hAnsi="Arial" w:cs="Arial"/>
          <w:sz w:val="24"/>
          <w:szCs w:val="24"/>
        </w:rPr>
        <w:t xml:space="preserve">; </w:t>
      </w:r>
      <w:r w:rsidR="001C16E1">
        <w:rPr>
          <w:rFonts w:ascii="Arial" w:hAnsi="Arial" w:cs="Arial"/>
          <w:sz w:val="24"/>
          <w:szCs w:val="24"/>
        </w:rPr>
        <w:t>LUIZA HELENA SILVA DE ALMEIDA</w:t>
      </w:r>
      <w:r w:rsidR="0002060D" w:rsidRPr="0002060D">
        <w:rPr>
          <w:rFonts w:ascii="Arial" w:hAnsi="Arial" w:cs="Arial"/>
          <w:sz w:val="24"/>
          <w:szCs w:val="24"/>
          <w:vertAlign w:val="superscript"/>
        </w:rPr>
        <w:t>1</w:t>
      </w:r>
      <w:r w:rsidR="001C16E1">
        <w:rPr>
          <w:rFonts w:ascii="Arial" w:hAnsi="Arial" w:cs="Arial"/>
          <w:sz w:val="24"/>
          <w:szCs w:val="24"/>
        </w:rPr>
        <w:t>; FERNANDA GERALDO PAPPEN</w:t>
      </w:r>
      <w:r w:rsidR="00522514">
        <w:rPr>
          <w:rFonts w:ascii="Arial" w:hAnsi="Arial" w:cs="Arial"/>
          <w:sz w:val="24"/>
          <w:szCs w:val="24"/>
          <w:vertAlign w:val="superscript"/>
        </w:rPr>
        <w:t>2</w:t>
      </w:r>
      <w:r w:rsidR="001C16E1">
        <w:rPr>
          <w:rFonts w:ascii="Arial" w:hAnsi="Arial" w:cs="Arial"/>
          <w:sz w:val="24"/>
          <w:szCs w:val="24"/>
        </w:rPr>
        <w:t xml:space="preserve">; </w:t>
      </w:r>
      <w:r w:rsidR="0087349E">
        <w:rPr>
          <w:rFonts w:ascii="Arial" w:hAnsi="Arial" w:cs="Arial"/>
          <w:sz w:val="24"/>
          <w:szCs w:val="24"/>
        </w:rPr>
        <w:t xml:space="preserve">ANA </w:t>
      </w:r>
      <w:r>
        <w:rPr>
          <w:rFonts w:ascii="Arial" w:hAnsi="Arial" w:cs="Arial"/>
          <w:sz w:val="24"/>
          <w:szCs w:val="24"/>
        </w:rPr>
        <w:t>REGINA ROMANO</w:t>
      </w:r>
      <w:r w:rsidR="00522514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5376C1" w:rsidRPr="003C6596" w:rsidRDefault="005376C1" w:rsidP="00D50EA5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522514" w:rsidRDefault="00522514" w:rsidP="00D50EA5">
      <w:pPr>
        <w:ind w:right="-1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20276C">
        <w:rPr>
          <w:rFonts w:ascii="Arial" w:hAnsi="Arial" w:cs="Arial"/>
          <w:i/>
          <w:sz w:val="20"/>
          <w:szCs w:val="20"/>
          <w:vertAlign w:val="superscript"/>
        </w:rPr>
        <w:t>1</w:t>
      </w:r>
      <w:r>
        <w:rPr>
          <w:rFonts w:ascii="Arial" w:hAnsi="Arial" w:cs="Arial"/>
          <w:i/>
          <w:sz w:val="20"/>
          <w:szCs w:val="20"/>
        </w:rPr>
        <w:t>Universidade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Federal de Pelotas-  alunas do Programa de Pós-Graduação em Odontologia-</w:t>
      </w:r>
    </w:p>
    <w:p w:rsidR="00522514" w:rsidRDefault="00A114B5" w:rsidP="00D50EA5">
      <w:pPr>
        <w:ind w:right="-1"/>
        <w:jc w:val="center"/>
        <w:rPr>
          <w:rFonts w:ascii="Arial" w:hAnsi="Arial" w:cs="Arial"/>
          <w:i/>
          <w:sz w:val="20"/>
          <w:szCs w:val="20"/>
        </w:rPr>
      </w:pPr>
      <w:hyperlink r:id="rId9" w:history="1">
        <w:r w:rsidR="00522514" w:rsidRPr="00A804EF">
          <w:rPr>
            <w:rStyle w:val="Hyperlink"/>
            <w:rFonts w:ascii="Arial" w:hAnsi="Arial" w:cs="Arial"/>
            <w:i/>
            <w:sz w:val="20"/>
            <w:szCs w:val="20"/>
          </w:rPr>
          <w:t>martakruger@gmail.com</w:t>
        </w:r>
      </w:hyperlink>
      <w:r w:rsidR="00522514">
        <w:rPr>
          <w:rFonts w:ascii="Arial" w:hAnsi="Arial" w:cs="Arial"/>
          <w:i/>
          <w:sz w:val="20"/>
          <w:szCs w:val="20"/>
        </w:rPr>
        <w:t>,</w:t>
      </w:r>
      <w:r w:rsidR="00522514" w:rsidRPr="0002060D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hyperlink r:id="rId10" w:history="1">
        <w:r w:rsidR="00522514" w:rsidRPr="00B935E9">
          <w:rPr>
            <w:rStyle w:val="Hyperlink"/>
            <w:rFonts w:ascii="Arial" w:hAnsi="Arial" w:cs="Arial"/>
            <w:i/>
            <w:sz w:val="20"/>
            <w:szCs w:val="20"/>
          </w:rPr>
          <w:t>luizahelenadentista@hotmail.com</w:t>
        </w:r>
      </w:hyperlink>
      <w:r w:rsidR="00522514">
        <w:rPr>
          <w:rFonts w:ascii="Arial" w:hAnsi="Arial" w:cs="Arial"/>
          <w:i/>
          <w:sz w:val="20"/>
          <w:szCs w:val="20"/>
        </w:rPr>
        <w:t>,</w:t>
      </w:r>
    </w:p>
    <w:p w:rsidR="009060DF" w:rsidRDefault="00522514" w:rsidP="00D50EA5">
      <w:pPr>
        <w:ind w:right="-1"/>
        <w:jc w:val="center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sz w:val="20"/>
          <w:szCs w:val="20"/>
        </w:rPr>
        <w:t>Universidade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Federal de Pelotas- docentes do Programa de Pós-Graduação em Odontologia-</w:t>
      </w:r>
      <w:r w:rsidR="0002060D">
        <w:rPr>
          <w:rFonts w:ascii="Arial" w:hAnsi="Arial" w:cs="Arial"/>
          <w:i/>
          <w:sz w:val="20"/>
          <w:szCs w:val="20"/>
        </w:rPr>
        <w:t xml:space="preserve"> </w:t>
      </w:r>
      <w:hyperlink r:id="rId11" w:history="1">
        <w:r w:rsidR="0002060D" w:rsidRPr="00B935E9">
          <w:rPr>
            <w:rStyle w:val="Hyperlink"/>
            <w:rFonts w:ascii="Arial" w:hAnsi="Arial" w:cs="Arial"/>
            <w:i/>
            <w:sz w:val="20"/>
            <w:szCs w:val="20"/>
          </w:rPr>
          <w:t>ferpappen@yahoo.com.br</w:t>
        </w:r>
      </w:hyperlink>
      <w:r w:rsidR="0002060D">
        <w:rPr>
          <w:rFonts w:ascii="Arial" w:hAnsi="Arial" w:cs="Arial"/>
          <w:i/>
          <w:sz w:val="20"/>
          <w:szCs w:val="20"/>
        </w:rPr>
        <w:t xml:space="preserve">, </w:t>
      </w:r>
      <w:r w:rsidR="0020221C">
        <w:rPr>
          <w:rFonts w:ascii="Arial" w:hAnsi="Arial" w:cs="Arial"/>
          <w:i/>
          <w:sz w:val="20"/>
          <w:szCs w:val="20"/>
        </w:rPr>
        <w:t xml:space="preserve"> </w:t>
      </w:r>
      <w:hyperlink r:id="rId12" w:history="1">
        <w:r w:rsidR="0020221C" w:rsidRPr="00A804EF">
          <w:rPr>
            <w:rStyle w:val="Hyperlink"/>
            <w:rFonts w:ascii="Arial" w:hAnsi="Arial" w:cs="Arial"/>
            <w:i/>
            <w:sz w:val="20"/>
            <w:szCs w:val="20"/>
          </w:rPr>
          <w:t>romano.ana@uol.com.br</w:t>
        </w:r>
      </w:hyperlink>
      <w:r w:rsidR="0020221C">
        <w:rPr>
          <w:rFonts w:ascii="Arial" w:hAnsi="Arial" w:cs="Arial"/>
          <w:i/>
          <w:sz w:val="20"/>
          <w:szCs w:val="20"/>
        </w:rPr>
        <w:t xml:space="preserve"> </w:t>
      </w:r>
    </w:p>
    <w:p w:rsidR="000D52B0" w:rsidRDefault="000D52B0" w:rsidP="00D50EA5">
      <w:pPr>
        <w:ind w:right="-1"/>
        <w:rPr>
          <w:rFonts w:ascii="Arial" w:hAnsi="Arial" w:cs="Arial"/>
          <w:sz w:val="24"/>
          <w:szCs w:val="24"/>
        </w:rPr>
      </w:pPr>
    </w:p>
    <w:p w:rsidR="009060DF" w:rsidRDefault="009060DF" w:rsidP="00D50EA5">
      <w:pPr>
        <w:numPr>
          <w:ilvl w:val="0"/>
          <w:numId w:val="2"/>
        </w:num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60BCA">
        <w:rPr>
          <w:rFonts w:ascii="Arial" w:hAnsi="Arial" w:cs="Arial"/>
          <w:b/>
          <w:sz w:val="24"/>
          <w:szCs w:val="24"/>
        </w:rPr>
        <w:t>INTRODUÇÃO</w:t>
      </w:r>
    </w:p>
    <w:p w:rsidR="008B2565" w:rsidRPr="008B2565" w:rsidRDefault="004B6232" w:rsidP="00CF5B53">
      <w:pPr>
        <w:ind w:right="-1"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</w:t>
      </w:r>
      <w:r w:rsidR="008B2565" w:rsidRPr="008B2565">
        <w:rPr>
          <w:rFonts w:ascii="Arial" w:hAnsi="Arial" w:cs="Arial"/>
          <w:sz w:val="24"/>
          <w:szCs w:val="24"/>
        </w:rPr>
        <w:t xml:space="preserve"> dos</w:t>
      </w:r>
      <w:r w:rsidR="00D50EA5">
        <w:rPr>
          <w:rFonts w:ascii="Arial" w:hAnsi="Arial" w:cs="Arial"/>
          <w:sz w:val="24"/>
          <w:szCs w:val="24"/>
        </w:rPr>
        <w:t xml:space="preserve"> grandes </w:t>
      </w:r>
      <w:r w:rsidR="008B2565" w:rsidRPr="008B2565">
        <w:rPr>
          <w:rFonts w:ascii="Arial" w:hAnsi="Arial" w:cs="Arial"/>
          <w:sz w:val="24"/>
          <w:szCs w:val="24"/>
        </w:rPr>
        <w:t xml:space="preserve">objetivos </w:t>
      </w:r>
      <w:r>
        <w:rPr>
          <w:rFonts w:ascii="Arial" w:hAnsi="Arial" w:cs="Arial"/>
          <w:sz w:val="24"/>
          <w:szCs w:val="24"/>
        </w:rPr>
        <w:t xml:space="preserve">da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Pr="008B2565">
        <w:rPr>
          <w:rFonts w:ascii="Arial" w:hAnsi="Arial" w:cs="Arial"/>
          <w:sz w:val="24"/>
          <w:szCs w:val="24"/>
        </w:rPr>
        <w:t>dontopediatria</w:t>
      </w:r>
      <w:proofErr w:type="spellEnd"/>
      <w:r>
        <w:rPr>
          <w:rFonts w:ascii="Arial" w:hAnsi="Arial" w:cs="Arial"/>
          <w:sz w:val="24"/>
          <w:szCs w:val="24"/>
        </w:rPr>
        <w:t xml:space="preserve"> é </w:t>
      </w:r>
      <w:r w:rsidR="008B2565" w:rsidRPr="008B2565">
        <w:rPr>
          <w:rFonts w:ascii="Arial" w:hAnsi="Arial" w:cs="Arial"/>
          <w:sz w:val="24"/>
          <w:szCs w:val="24"/>
        </w:rPr>
        <w:t>a manutenção dos dentes decíduos</w:t>
      </w:r>
      <w:r>
        <w:rPr>
          <w:rFonts w:ascii="Arial" w:hAnsi="Arial" w:cs="Arial"/>
          <w:sz w:val="24"/>
          <w:szCs w:val="24"/>
        </w:rPr>
        <w:t xml:space="preserve"> </w:t>
      </w:r>
      <w:r w:rsidR="00D50EA5">
        <w:rPr>
          <w:rFonts w:ascii="Arial" w:hAnsi="Arial" w:cs="Arial"/>
          <w:sz w:val="24"/>
          <w:szCs w:val="24"/>
        </w:rPr>
        <w:t>com alterações provocadas por lesões de cárie ou trauma</w:t>
      </w:r>
      <w:r>
        <w:rPr>
          <w:rFonts w:ascii="Arial" w:hAnsi="Arial" w:cs="Arial"/>
          <w:sz w:val="24"/>
          <w:szCs w:val="24"/>
        </w:rPr>
        <w:t>,</w:t>
      </w:r>
      <w:r w:rsidR="00D50EA5">
        <w:rPr>
          <w:rFonts w:ascii="Arial" w:hAnsi="Arial" w:cs="Arial"/>
          <w:sz w:val="24"/>
          <w:szCs w:val="24"/>
        </w:rPr>
        <w:t xml:space="preserve"> </w:t>
      </w:r>
      <w:r w:rsidR="008B2565" w:rsidRPr="008B2565">
        <w:rPr>
          <w:rFonts w:ascii="Arial" w:hAnsi="Arial" w:cs="Arial"/>
          <w:sz w:val="24"/>
          <w:szCs w:val="24"/>
        </w:rPr>
        <w:t>até a sua esfoliação fisiológica</w:t>
      </w:r>
      <w:r w:rsidR="00D50EA5">
        <w:rPr>
          <w:rFonts w:ascii="Arial" w:hAnsi="Arial" w:cs="Arial"/>
          <w:sz w:val="24"/>
          <w:szCs w:val="24"/>
        </w:rPr>
        <w:t>.</w:t>
      </w:r>
      <w:r w:rsidR="008734F5">
        <w:rPr>
          <w:rFonts w:ascii="Arial" w:hAnsi="Arial" w:cs="Arial"/>
          <w:sz w:val="24"/>
          <w:szCs w:val="24"/>
        </w:rPr>
        <w:t xml:space="preserve"> </w:t>
      </w:r>
      <w:r w:rsidR="008B2565" w:rsidRPr="008B2565">
        <w:rPr>
          <w:rFonts w:ascii="Arial" w:hAnsi="Arial" w:cs="Arial"/>
          <w:sz w:val="24"/>
          <w:szCs w:val="24"/>
        </w:rPr>
        <w:t xml:space="preserve">Nos casos em que </w:t>
      </w:r>
      <w:r>
        <w:rPr>
          <w:rFonts w:ascii="Arial" w:hAnsi="Arial" w:cs="Arial"/>
          <w:sz w:val="24"/>
          <w:szCs w:val="24"/>
        </w:rPr>
        <w:t>as lesões levam a uma</w:t>
      </w:r>
      <w:r w:rsidR="008B2565" w:rsidRPr="008B2565">
        <w:rPr>
          <w:rFonts w:ascii="Arial" w:hAnsi="Arial" w:cs="Arial"/>
          <w:sz w:val="24"/>
          <w:szCs w:val="24"/>
        </w:rPr>
        <w:t xml:space="preserve"> inflamação pulpar irreversível ou</w:t>
      </w:r>
      <w:r>
        <w:rPr>
          <w:rFonts w:ascii="Arial" w:hAnsi="Arial" w:cs="Arial"/>
          <w:sz w:val="24"/>
          <w:szCs w:val="24"/>
        </w:rPr>
        <w:t xml:space="preserve"> necrose, sempre que possível</w:t>
      </w:r>
      <w:r w:rsidR="008B2565" w:rsidRPr="008B2565">
        <w:rPr>
          <w:rFonts w:ascii="Arial" w:hAnsi="Arial" w:cs="Arial"/>
          <w:sz w:val="24"/>
          <w:szCs w:val="24"/>
        </w:rPr>
        <w:t xml:space="preserve"> </w:t>
      </w:r>
      <w:r w:rsidR="008734F5">
        <w:rPr>
          <w:rFonts w:ascii="Arial" w:hAnsi="Arial" w:cs="Arial"/>
          <w:sz w:val="24"/>
          <w:szCs w:val="24"/>
        </w:rPr>
        <w:t>o tratamento endodôntico</w:t>
      </w:r>
      <w:r w:rsidR="008734F5" w:rsidRPr="008734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é indicado </w:t>
      </w:r>
      <w:r w:rsidR="008734F5" w:rsidRPr="008B2565">
        <w:rPr>
          <w:rFonts w:ascii="Arial" w:hAnsi="Arial" w:cs="Arial"/>
          <w:sz w:val="24"/>
          <w:szCs w:val="24"/>
        </w:rPr>
        <w:t>(</w:t>
      </w:r>
      <w:r w:rsidR="00B67700">
        <w:rPr>
          <w:rFonts w:ascii="Arial" w:hAnsi="Arial" w:cs="Arial"/>
          <w:sz w:val="24"/>
          <w:szCs w:val="24"/>
        </w:rPr>
        <w:t>GUEDES-PINTO,</w:t>
      </w:r>
      <w:r w:rsidR="00B67700" w:rsidRPr="008B2565">
        <w:rPr>
          <w:rFonts w:ascii="Arial" w:hAnsi="Arial" w:cs="Arial"/>
          <w:sz w:val="24"/>
          <w:szCs w:val="24"/>
        </w:rPr>
        <w:t xml:space="preserve"> SANTOS,</w:t>
      </w:r>
      <w:r w:rsidR="00B67700">
        <w:rPr>
          <w:rFonts w:ascii="Arial" w:hAnsi="Arial" w:cs="Arial"/>
          <w:sz w:val="24"/>
          <w:szCs w:val="24"/>
        </w:rPr>
        <w:t xml:space="preserve"> 2010</w:t>
      </w:r>
      <w:r w:rsidR="008734F5">
        <w:rPr>
          <w:rFonts w:ascii="Arial" w:hAnsi="Arial" w:cs="Arial"/>
          <w:sz w:val="24"/>
          <w:szCs w:val="24"/>
        </w:rPr>
        <w:t>).</w:t>
      </w:r>
    </w:p>
    <w:p w:rsidR="008B2565" w:rsidRPr="008B2565" w:rsidRDefault="004B6232" w:rsidP="00D50EA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Para a realização da</w:t>
      </w:r>
      <w:r w:rsidR="008B2565" w:rsidRPr="008B2565">
        <w:rPr>
          <w:rFonts w:ascii="Arial" w:hAnsi="Arial" w:cs="Arial"/>
          <w:sz w:val="24"/>
          <w:szCs w:val="24"/>
        </w:rPr>
        <w:t xml:space="preserve"> endodontia em dentes decíduos é importante conhecer as características anatômicas que os diferenciam da dentição permanente, pois estão diretamente relacionadas com o diagnóstico e tratamento de escolha.  A camada de esmalte e dentina é </w:t>
      </w:r>
      <w:proofErr w:type="gramStart"/>
      <w:r w:rsidR="008B2565" w:rsidRPr="008B2565">
        <w:rPr>
          <w:rFonts w:ascii="Arial" w:hAnsi="Arial" w:cs="Arial"/>
          <w:sz w:val="24"/>
          <w:szCs w:val="24"/>
        </w:rPr>
        <w:t>delgada e pouco mineralizada</w:t>
      </w:r>
      <w:proofErr w:type="gramEnd"/>
      <w:r w:rsidR="008B2565" w:rsidRPr="008B2565">
        <w:rPr>
          <w:rFonts w:ascii="Arial" w:hAnsi="Arial" w:cs="Arial"/>
          <w:sz w:val="24"/>
          <w:szCs w:val="24"/>
        </w:rPr>
        <w:t xml:space="preserve">, o volume pulpar é avantajado, e nos molares decíduos há projeções acentuadas dos cornos pulpares. A dentina interna da região de </w:t>
      </w:r>
      <w:proofErr w:type="spellStart"/>
      <w:r w:rsidR="008B2565" w:rsidRPr="008B2565">
        <w:rPr>
          <w:rFonts w:ascii="Arial" w:hAnsi="Arial" w:cs="Arial"/>
          <w:sz w:val="24"/>
          <w:szCs w:val="24"/>
        </w:rPr>
        <w:t>furca</w:t>
      </w:r>
      <w:proofErr w:type="spellEnd"/>
      <w:r w:rsidR="008B2565" w:rsidRPr="008B2565">
        <w:rPr>
          <w:rFonts w:ascii="Arial" w:hAnsi="Arial" w:cs="Arial"/>
          <w:sz w:val="24"/>
          <w:szCs w:val="24"/>
        </w:rPr>
        <w:t>, por ser delgada, pode facilmente ser perfurada durante a instrumentação endodôntica, sendo, além disso, vulnerável à difusão dos medicamentos utilizados no tratamento (</w:t>
      </w:r>
      <w:r>
        <w:rPr>
          <w:rFonts w:ascii="Arial" w:hAnsi="Arial" w:cs="Arial"/>
          <w:sz w:val="24"/>
          <w:szCs w:val="24"/>
        </w:rPr>
        <w:t>GUEDES-PINTO,</w:t>
      </w:r>
      <w:r w:rsidR="008B2565" w:rsidRPr="008B2565">
        <w:rPr>
          <w:rFonts w:ascii="Arial" w:hAnsi="Arial" w:cs="Arial"/>
          <w:sz w:val="24"/>
          <w:szCs w:val="24"/>
        </w:rPr>
        <w:t xml:space="preserve"> SANTOS,</w:t>
      </w:r>
      <w:r w:rsidR="008B2565">
        <w:rPr>
          <w:rFonts w:ascii="Arial" w:hAnsi="Arial" w:cs="Arial"/>
          <w:sz w:val="24"/>
          <w:szCs w:val="24"/>
        </w:rPr>
        <w:t xml:space="preserve"> 2010; KRAMER</w:t>
      </w:r>
      <w:r w:rsidR="00031197">
        <w:rPr>
          <w:rFonts w:ascii="Arial" w:hAnsi="Arial" w:cs="Arial"/>
          <w:sz w:val="24"/>
          <w:szCs w:val="24"/>
        </w:rPr>
        <w:t>, FARACO, MENDES,</w:t>
      </w:r>
      <w:r w:rsidR="008B2565" w:rsidRPr="008B2565">
        <w:rPr>
          <w:rFonts w:ascii="Arial" w:hAnsi="Arial" w:cs="Arial"/>
          <w:sz w:val="24"/>
          <w:szCs w:val="24"/>
        </w:rPr>
        <w:t xml:space="preserve"> 2003). </w:t>
      </w:r>
    </w:p>
    <w:p w:rsidR="003A7F21" w:rsidRDefault="00CF5B53" w:rsidP="003A7F21">
      <w:pPr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</w:t>
      </w:r>
      <w:r w:rsidR="004B6232">
        <w:rPr>
          <w:rFonts w:ascii="Arial" w:hAnsi="Arial" w:cs="Arial"/>
          <w:sz w:val="24"/>
          <w:szCs w:val="24"/>
        </w:rPr>
        <w:t xml:space="preserve"> canais radiculares</w:t>
      </w:r>
      <w:r w:rsidR="008B2565" w:rsidRPr="008B2565">
        <w:rPr>
          <w:rFonts w:ascii="Arial" w:hAnsi="Arial" w:cs="Arial"/>
          <w:sz w:val="24"/>
          <w:szCs w:val="24"/>
        </w:rPr>
        <w:t xml:space="preserve"> apresentam anatomia mais </w:t>
      </w:r>
      <w:proofErr w:type="gramStart"/>
      <w:r w:rsidR="009C486A" w:rsidRPr="008B2565">
        <w:rPr>
          <w:rFonts w:ascii="Arial" w:hAnsi="Arial" w:cs="Arial"/>
          <w:sz w:val="24"/>
          <w:szCs w:val="24"/>
        </w:rPr>
        <w:t>sim</w:t>
      </w:r>
      <w:r w:rsidR="009C486A">
        <w:rPr>
          <w:rFonts w:ascii="Arial" w:hAnsi="Arial" w:cs="Arial"/>
          <w:sz w:val="24"/>
          <w:szCs w:val="24"/>
        </w:rPr>
        <w:t>plificada nos dentes anteriores e mais complexa nos molares, tendo raízes divergentes no sentido apical e canais radiculares irregulares estreitos</w:t>
      </w:r>
      <w:proofErr w:type="gramEnd"/>
      <w:r w:rsidR="008B2565" w:rsidRPr="008B2565">
        <w:rPr>
          <w:rFonts w:ascii="Arial" w:hAnsi="Arial" w:cs="Arial"/>
          <w:sz w:val="24"/>
          <w:szCs w:val="24"/>
        </w:rPr>
        <w:t xml:space="preserve">, podendo ainda apresentar canais colaterais, </w:t>
      </w:r>
      <w:proofErr w:type="spellStart"/>
      <w:r w:rsidR="008B2565" w:rsidRPr="008B2565">
        <w:rPr>
          <w:rFonts w:ascii="Arial" w:hAnsi="Arial" w:cs="Arial"/>
          <w:sz w:val="24"/>
          <w:szCs w:val="24"/>
        </w:rPr>
        <w:t>intercanais</w:t>
      </w:r>
      <w:proofErr w:type="spellEnd"/>
      <w:r w:rsidR="008B2565" w:rsidRPr="008B2565">
        <w:rPr>
          <w:rFonts w:ascii="Arial" w:hAnsi="Arial" w:cs="Arial"/>
          <w:sz w:val="24"/>
          <w:szCs w:val="24"/>
        </w:rPr>
        <w:t xml:space="preserve"> e canais recorrentes, o que dificulta </w:t>
      </w:r>
      <w:r w:rsidR="005D0F0E">
        <w:rPr>
          <w:rFonts w:ascii="Arial" w:hAnsi="Arial" w:cs="Arial"/>
          <w:sz w:val="24"/>
          <w:szCs w:val="24"/>
        </w:rPr>
        <w:t xml:space="preserve">tanto </w:t>
      </w:r>
      <w:r w:rsidR="008B2565" w:rsidRPr="008B2565">
        <w:rPr>
          <w:rFonts w:ascii="Arial" w:hAnsi="Arial" w:cs="Arial"/>
          <w:sz w:val="24"/>
          <w:szCs w:val="24"/>
        </w:rPr>
        <w:t xml:space="preserve">sua instrumentação </w:t>
      </w:r>
      <w:proofErr w:type="gramStart"/>
      <w:r w:rsidR="005D0F0E">
        <w:rPr>
          <w:rFonts w:ascii="Arial" w:hAnsi="Arial" w:cs="Arial"/>
          <w:sz w:val="24"/>
          <w:szCs w:val="24"/>
        </w:rPr>
        <w:t>como</w:t>
      </w:r>
      <w:proofErr w:type="gramEnd"/>
      <w:r w:rsidR="008B2565" w:rsidRPr="008B2565">
        <w:rPr>
          <w:rFonts w:ascii="Arial" w:hAnsi="Arial" w:cs="Arial"/>
          <w:sz w:val="24"/>
          <w:szCs w:val="24"/>
        </w:rPr>
        <w:t xml:space="preserve"> </w:t>
      </w:r>
      <w:r w:rsidR="00E4502E">
        <w:rPr>
          <w:rFonts w:ascii="Arial" w:hAnsi="Arial" w:cs="Arial"/>
          <w:sz w:val="24"/>
          <w:szCs w:val="24"/>
        </w:rPr>
        <w:t>obturaçã</w:t>
      </w:r>
      <w:r w:rsidR="008B2565" w:rsidRPr="008B2565">
        <w:rPr>
          <w:rFonts w:ascii="Arial" w:hAnsi="Arial" w:cs="Arial"/>
          <w:sz w:val="24"/>
          <w:szCs w:val="24"/>
        </w:rPr>
        <w:t>o (</w:t>
      </w:r>
      <w:r w:rsidR="0098759E">
        <w:rPr>
          <w:rFonts w:ascii="Arial" w:hAnsi="Arial" w:cs="Arial"/>
          <w:sz w:val="24"/>
          <w:szCs w:val="24"/>
        </w:rPr>
        <w:t>BENFATTI</w:t>
      </w:r>
      <w:r w:rsidR="008734F5">
        <w:rPr>
          <w:rFonts w:ascii="Arial" w:hAnsi="Arial" w:cs="Arial"/>
          <w:sz w:val="24"/>
          <w:szCs w:val="24"/>
        </w:rPr>
        <w:t>; TOLEDO,</w:t>
      </w:r>
      <w:r w:rsidR="00E4502E">
        <w:rPr>
          <w:rFonts w:ascii="Arial" w:hAnsi="Arial" w:cs="Arial"/>
          <w:sz w:val="24"/>
          <w:szCs w:val="24"/>
        </w:rPr>
        <w:t xml:space="preserve"> 196</w:t>
      </w:r>
      <w:r w:rsidR="008734F5">
        <w:rPr>
          <w:rFonts w:ascii="Arial" w:hAnsi="Arial" w:cs="Arial"/>
          <w:sz w:val="24"/>
          <w:szCs w:val="24"/>
        </w:rPr>
        <w:t>6</w:t>
      </w:r>
      <w:r w:rsidR="008B2565" w:rsidRPr="008B2565">
        <w:rPr>
          <w:rFonts w:ascii="Arial" w:hAnsi="Arial" w:cs="Arial"/>
          <w:sz w:val="24"/>
          <w:szCs w:val="24"/>
        </w:rPr>
        <w:t>).</w:t>
      </w:r>
      <w:r w:rsidR="004B6232">
        <w:rPr>
          <w:rFonts w:ascii="Arial" w:hAnsi="Arial" w:cs="Arial"/>
          <w:sz w:val="24"/>
          <w:szCs w:val="24"/>
        </w:rPr>
        <w:t xml:space="preserve"> </w:t>
      </w:r>
    </w:p>
    <w:p w:rsidR="00D61FD8" w:rsidRPr="003A7F21" w:rsidRDefault="005D0F0E" w:rsidP="003A7F21">
      <w:pPr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obturação, d</w:t>
      </w:r>
      <w:r w:rsidR="003A7F21">
        <w:rPr>
          <w:rFonts w:ascii="Arial" w:hAnsi="Arial" w:cs="Arial"/>
          <w:sz w:val="24"/>
          <w:szCs w:val="24"/>
        </w:rPr>
        <w:t>as diferentes pastas existes, a</w:t>
      </w:r>
      <w:r w:rsidR="00D61FD8" w:rsidRPr="00075171">
        <w:rPr>
          <w:rFonts w:ascii="Arial" w:hAnsi="Arial" w:cs="Arial"/>
          <w:sz w:val="24"/>
          <w:szCs w:val="24"/>
        </w:rPr>
        <w:t xml:space="preserve">s a base de iodofórmio </w:t>
      </w:r>
      <w:r w:rsidR="0098759E">
        <w:rPr>
          <w:rFonts w:ascii="Arial" w:hAnsi="Arial" w:cs="Arial"/>
          <w:sz w:val="24"/>
          <w:szCs w:val="24"/>
        </w:rPr>
        <w:t xml:space="preserve">são radiopacas e </w:t>
      </w:r>
      <w:r w:rsidR="00D61FD8" w:rsidRPr="00075171">
        <w:rPr>
          <w:rFonts w:ascii="Arial" w:hAnsi="Arial" w:cs="Arial"/>
          <w:sz w:val="24"/>
          <w:szCs w:val="24"/>
        </w:rPr>
        <w:t>têm demostrado bons resultados clínicos, não causa</w:t>
      </w:r>
      <w:r w:rsidR="0098759E">
        <w:rPr>
          <w:rFonts w:ascii="Arial" w:hAnsi="Arial" w:cs="Arial"/>
          <w:sz w:val="24"/>
          <w:szCs w:val="24"/>
        </w:rPr>
        <w:t>ndo</w:t>
      </w:r>
      <w:r w:rsidR="00D61FD8" w:rsidRPr="00075171">
        <w:rPr>
          <w:rFonts w:ascii="Arial" w:hAnsi="Arial" w:cs="Arial"/>
          <w:sz w:val="24"/>
          <w:szCs w:val="24"/>
        </w:rPr>
        <w:t xml:space="preserve"> efeitos indesejáveis ao sucess</w:t>
      </w:r>
      <w:r w:rsidR="0098759E">
        <w:rPr>
          <w:rFonts w:ascii="Arial" w:hAnsi="Arial" w:cs="Arial"/>
          <w:sz w:val="24"/>
          <w:szCs w:val="24"/>
        </w:rPr>
        <w:t xml:space="preserve">or permanente uma vez que </w:t>
      </w:r>
      <w:proofErr w:type="gramStart"/>
      <w:r w:rsidR="0098759E">
        <w:rPr>
          <w:rFonts w:ascii="Arial" w:hAnsi="Arial" w:cs="Arial"/>
          <w:sz w:val="24"/>
          <w:szCs w:val="24"/>
        </w:rPr>
        <w:t>possuem</w:t>
      </w:r>
      <w:proofErr w:type="gramEnd"/>
      <w:r w:rsidR="0098759E">
        <w:rPr>
          <w:rFonts w:ascii="Arial" w:hAnsi="Arial" w:cs="Arial"/>
          <w:sz w:val="24"/>
          <w:szCs w:val="24"/>
        </w:rPr>
        <w:t xml:space="preserve"> grau de </w:t>
      </w:r>
      <w:r w:rsidR="00D61FD8" w:rsidRPr="00075171">
        <w:rPr>
          <w:rFonts w:ascii="Arial" w:hAnsi="Arial" w:cs="Arial"/>
          <w:sz w:val="24"/>
          <w:szCs w:val="24"/>
        </w:rPr>
        <w:t>absorção semelhante á raiz</w:t>
      </w:r>
      <w:r w:rsidR="00D61FD8">
        <w:rPr>
          <w:rFonts w:ascii="Arial" w:hAnsi="Arial" w:cs="Arial"/>
          <w:sz w:val="24"/>
          <w:szCs w:val="24"/>
        </w:rPr>
        <w:t xml:space="preserve"> (</w:t>
      </w:r>
      <w:r w:rsidR="0098759E">
        <w:rPr>
          <w:rFonts w:ascii="Arial" w:hAnsi="Arial" w:cs="Arial"/>
          <w:sz w:val="24"/>
          <w:szCs w:val="24"/>
        </w:rPr>
        <w:t>RIFKIN</w:t>
      </w:r>
      <w:r w:rsidR="00D61FD8" w:rsidRPr="008D277A">
        <w:rPr>
          <w:rFonts w:ascii="Arial" w:hAnsi="Arial" w:cs="Arial"/>
          <w:sz w:val="24"/>
          <w:szCs w:val="24"/>
        </w:rPr>
        <w:t xml:space="preserve"> et al., 1980</w:t>
      </w:r>
      <w:r w:rsidR="0076044B">
        <w:rPr>
          <w:rFonts w:ascii="Arial" w:hAnsi="Arial" w:cs="Arial"/>
          <w:sz w:val="24"/>
          <w:szCs w:val="24"/>
        </w:rPr>
        <w:t xml:space="preserve">). </w:t>
      </w:r>
      <w:r w:rsidR="00D61FD8" w:rsidRPr="00075171">
        <w:rPr>
          <w:rFonts w:ascii="Arial" w:hAnsi="Arial" w:cs="Arial"/>
          <w:sz w:val="24"/>
          <w:szCs w:val="24"/>
        </w:rPr>
        <w:t xml:space="preserve"> </w:t>
      </w:r>
      <w:r w:rsidR="003A7F21">
        <w:rPr>
          <w:rFonts w:ascii="Arial" w:hAnsi="Arial" w:cs="Arial"/>
          <w:sz w:val="24"/>
          <w:szCs w:val="24"/>
        </w:rPr>
        <w:t>Para inserir o</w:t>
      </w:r>
      <w:r w:rsidR="00D61FD8" w:rsidRPr="00075171">
        <w:rPr>
          <w:rFonts w:ascii="Arial" w:hAnsi="Arial" w:cs="Arial"/>
          <w:sz w:val="24"/>
          <w:szCs w:val="24"/>
        </w:rPr>
        <w:t xml:space="preserve"> material obturador no conduto radicular, </w:t>
      </w:r>
      <w:r w:rsidR="00CF5B53">
        <w:rPr>
          <w:rFonts w:ascii="Arial" w:hAnsi="Arial" w:cs="Arial"/>
          <w:sz w:val="24"/>
          <w:szCs w:val="24"/>
        </w:rPr>
        <w:t>tem sido</w:t>
      </w:r>
      <w:r w:rsidR="00D61FD8" w:rsidRPr="00075171">
        <w:rPr>
          <w:rFonts w:ascii="Arial" w:hAnsi="Arial" w:cs="Arial"/>
          <w:sz w:val="24"/>
          <w:szCs w:val="24"/>
        </w:rPr>
        <w:t xml:space="preserve"> util</w:t>
      </w:r>
      <w:r w:rsidR="00D61FD8">
        <w:rPr>
          <w:rFonts w:ascii="Arial" w:hAnsi="Arial" w:cs="Arial"/>
          <w:sz w:val="24"/>
          <w:szCs w:val="24"/>
        </w:rPr>
        <w:t>iza</w:t>
      </w:r>
      <w:r w:rsidR="00CF5B53">
        <w:rPr>
          <w:rFonts w:ascii="Arial" w:hAnsi="Arial" w:cs="Arial"/>
          <w:sz w:val="24"/>
          <w:szCs w:val="24"/>
        </w:rPr>
        <w:t>do</w:t>
      </w:r>
      <w:r w:rsidR="00D61FD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61FD8">
        <w:rPr>
          <w:rFonts w:ascii="Arial" w:hAnsi="Arial" w:cs="Arial"/>
          <w:sz w:val="24"/>
          <w:szCs w:val="24"/>
        </w:rPr>
        <w:t>a lima</w:t>
      </w:r>
      <w:proofErr w:type="gramEnd"/>
      <w:r w:rsidR="00D61FD8">
        <w:rPr>
          <w:rFonts w:ascii="Arial" w:hAnsi="Arial" w:cs="Arial"/>
          <w:sz w:val="24"/>
          <w:szCs w:val="24"/>
        </w:rPr>
        <w:t xml:space="preserve"> endodôntica, </w:t>
      </w:r>
      <w:r w:rsidR="003A7F21">
        <w:rPr>
          <w:rFonts w:ascii="Arial" w:hAnsi="Arial" w:cs="Arial"/>
          <w:sz w:val="24"/>
          <w:szCs w:val="24"/>
        </w:rPr>
        <w:t xml:space="preserve">espiral de </w:t>
      </w:r>
      <w:proofErr w:type="spellStart"/>
      <w:r w:rsidR="003A7F21">
        <w:rPr>
          <w:rFonts w:ascii="Arial" w:hAnsi="Arial" w:cs="Arial"/>
          <w:sz w:val="24"/>
          <w:szCs w:val="24"/>
        </w:rPr>
        <w:t>lentulo</w:t>
      </w:r>
      <w:proofErr w:type="spellEnd"/>
      <w:r w:rsidR="003A7F21">
        <w:rPr>
          <w:rFonts w:ascii="Arial" w:hAnsi="Arial" w:cs="Arial"/>
          <w:sz w:val="24"/>
          <w:szCs w:val="24"/>
        </w:rPr>
        <w:t xml:space="preserve"> </w:t>
      </w:r>
      <w:r w:rsidR="00D61FD8" w:rsidRPr="00075171">
        <w:rPr>
          <w:rFonts w:ascii="Arial" w:hAnsi="Arial" w:cs="Arial"/>
          <w:sz w:val="24"/>
          <w:szCs w:val="24"/>
        </w:rPr>
        <w:t>e seringas</w:t>
      </w:r>
      <w:r w:rsidR="00D61FD8" w:rsidRPr="008C3DC9">
        <w:rPr>
          <w:rFonts w:ascii="Arial" w:hAnsi="Arial" w:cs="Arial"/>
          <w:sz w:val="24"/>
          <w:szCs w:val="24"/>
        </w:rPr>
        <w:t xml:space="preserve"> </w:t>
      </w:r>
      <w:r w:rsidR="00D61FD8">
        <w:rPr>
          <w:rFonts w:ascii="Arial" w:hAnsi="Arial" w:cs="Arial"/>
          <w:sz w:val="24"/>
          <w:szCs w:val="24"/>
        </w:rPr>
        <w:t>(</w:t>
      </w:r>
      <w:r w:rsidR="00D61FD8" w:rsidRPr="00075171">
        <w:rPr>
          <w:rFonts w:ascii="Arial" w:hAnsi="Arial" w:cs="Arial"/>
          <w:sz w:val="24"/>
          <w:szCs w:val="24"/>
        </w:rPr>
        <w:t>RIBEIRO et al</w:t>
      </w:r>
      <w:r w:rsidR="00D61FD8">
        <w:rPr>
          <w:rFonts w:ascii="Arial" w:hAnsi="Arial" w:cs="Arial"/>
          <w:sz w:val="24"/>
          <w:szCs w:val="24"/>
        </w:rPr>
        <w:t>.,</w:t>
      </w:r>
      <w:r w:rsidR="00D61FD8" w:rsidRPr="00075171">
        <w:rPr>
          <w:rFonts w:ascii="Arial" w:hAnsi="Arial" w:cs="Arial"/>
          <w:sz w:val="24"/>
          <w:szCs w:val="24"/>
        </w:rPr>
        <w:t>1998).</w:t>
      </w:r>
      <w:r w:rsidR="00D61FD8" w:rsidRPr="00075171" w:rsidDel="00634293">
        <w:rPr>
          <w:rFonts w:ascii="Arial" w:hAnsi="Arial" w:cs="Arial"/>
          <w:sz w:val="24"/>
          <w:szCs w:val="24"/>
        </w:rPr>
        <w:t xml:space="preserve"> </w:t>
      </w:r>
      <w:r w:rsidR="00D61FD8" w:rsidRPr="00075171">
        <w:rPr>
          <w:rFonts w:ascii="Arial" w:hAnsi="Arial" w:cs="Arial"/>
          <w:sz w:val="24"/>
          <w:szCs w:val="24"/>
        </w:rPr>
        <w:t>No entanto, a literatura é carente de estudos que determinem o método mais efetivo para preenchimento dos canais radiculares de dentes decí</w:t>
      </w:r>
      <w:r>
        <w:rPr>
          <w:rFonts w:ascii="Arial" w:hAnsi="Arial" w:cs="Arial"/>
          <w:sz w:val="24"/>
          <w:szCs w:val="24"/>
        </w:rPr>
        <w:t>duos com as pastas obturadoras</w:t>
      </w:r>
      <w:r w:rsidR="00854752">
        <w:rPr>
          <w:rFonts w:ascii="Arial" w:hAnsi="Arial" w:cs="Arial"/>
          <w:sz w:val="24"/>
          <w:szCs w:val="24"/>
        </w:rPr>
        <w:t xml:space="preserve"> </w:t>
      </w:r>
      <w:r w:rsidR="00D61FD8">
        <w:rPr>
          <w:rFonts w:ascii="Arial" w:hAnsi="Arial" w:cs="Arial"/>
          <w:sz w:val="24"/>
          <w:szCs w:val="24"/>
        </w:rPr>
        <w:t>(</w:t>
      </w:r>
      <w:r w:rsidR="00D61FD8" w:rsidRPr="00075171">
        <w:rPr>
          <w:rFonts w:ascii="Arial" w:hAnsi="Arial" w:cs="Arial"/>
          <w:sz w:val="24"/>
          <w:szCs w:val="24"/>
        </w:rPr>
        <w:t xml:space="preserve">MENEZES </w:t>
      </w:r>
      <w:proofErr w:type="gramStart"/>
      <w:r w:rsidR="00D61FD8" w:rsidRPr="00075171">
        <w:rPr>
          <w:rFonts w:ascii="Arial" w:hAnsi="Arial" w:cs="Arial"/>
          <w:sz w:val="24"/>
          <w:szCs w:val="24"/>
        </w:rPr>
        <w:t>et</w:t>
      </w:r>
      <w:proofErr w:type="gramEnd"/>
      <w:r w:rsidR="00D61FD8" w:rsidRPr="00075171">
        <w:rPr>
          <w:rFonts w:ascii="Arial" w:hAnsi="Arial" w:cs="Arial"/>
          <w:sz w:val="24"/>
          <w:szCs w:val="24"/>
        </w:rPr>
        <w:t xml:space="preserve"> al</w:t>
      </w:r>
      <w:r w:rsidR="00D61FD8">
        <w:rPr>
          <w:rFonts w:ascii="Arial" w:hAnsi="Arial" w:cs="Arial"/>
          <w:sz w:val="24"/>
          <w:szCs w:val="24"/>
        </w:rPr>
        <w:t>.,1999)</w:t>
      </w:r>
      <w:r w:rsidR="00D61FD8" w:rsidRPr="00075171">
        <w:rPr>
          <w:rFonts w:ascii="Arial" w:hAnsi="Arial" w:cs="Arial"/>
          <w:sz w:val="24"/>
          <w:szCs w:val="24"/>
        </w:rPr>
        <w:t>.</w:t>
      </w:r>
      <w:r w:rsidR="00854752" w:rsidRPr="00854752">
        <w:rPr>
          <w:rFonts w:ascii="Arial" w:hAnsi="Arial" w:cs="Arial"/>
          <w:sz w:val="24"/>
          <w:szCs w:val="24"/>
        </w:rPr>
        <w:t xml:space="preserve"> </w:t>
      </w:r>
    </w:p>
    <w:p w:rsidR="00260BCA" w:rsidRDefault="007B5EAA" w:rsidP="005D0F0E">
      <w:pPr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Assim, </w:t>
      </w:r>
      <w:r w:rsidR="00C572D2">
        <w:rPr>
          <w:rFonts w:ascii="Arial" w:hAnsi="Arial" w:cs="Arial"/>
          <w:sz w:val="24"/>
          <w:szCs w:val="24"/>
        </w:rPr>
        <w:t>o</w:t>
      </w:r>
      <w:r w:rsidR="00C572D2" w:rsidRPr="00075171">
        <w:rPr>
          <w:rFonts w:ascii="Arial" w:hAnsi="Arial" w:cs="Arial"/>
          <w:sz w:val="24"/>
          <w:szCs w:val="24"/>
        </w:rPr>
        <w:t xml:space="preserve"> objetivo deste estudo </w:t>
      </w:r>
      <w:r w:rsidR="00EE11EC">
        <w:rPr>
          <w:rFonts w:ascii="Arial" w:hAnsi="Arial" w:cs="Arial"/>
          <w:sz w:val="24"/>
          <w:szCs w:val="24"/>
        </w:rPr>
        <w:t>foi</w:t>
      </w:r>
      <w:r w:rsidR="00C572D2" w:rsidRPr="00075171">
        <w:rPr>
          <w:rFonts w:ascii="Arial" w:hAnsi="Arial" w:cs="Arial"/>
          <w:sz w:val="24"/>
          <w:szCs w:val="24"/>
        </w:rPr>
        <w:t xml:space="preserve"> comparar três diferentes métodos de i</w:t>
      </w:r>
      <w:r w:rsidR="00C572D2">
        <w:rPr>
          <w:rFonts w:ascii="Arial" w:hAnsi="Arial" w:cs="Arial"/>
          <w:sz w:val="24"/>
          <w:szCs w:val="24"/>
        </w:rPr>
        <w:t>nserção</w:t>
      </w:r>
      <w:r w:rsidR="00C572D2" w:rsidRPr="00075171">
        <w:rPr>
          <w:rFonts w:ascii="Arial" w:hAnsi="Arial" w:cs="Arial"/>
          <w:sz w:val="24"/>
          <w:szCs w:val="24"/>
        </w:rPr>
        <w:t xml:space="preserve"> do material obturador em </w:t>
      </w:r>
      <w:r w:rsidR="00D61FD8">
        <w:rPr>
          <w:rFonts w:ascii="Arial" w:hAnsi="Arial" w:cs="Arial"/>
          <w:sz w:val="24"/>
          <w:szCs w:val="24"/>
        </w:rPr>
        <w:t xml:space="preserve">canais radiculares de </w:t>
      </w:r>
      <w:r w:rsidR="00C572D2" w:rsidRPr="00075171">
        <w:rPr>
          <w:rFonts w:ascii="Arial" w:hAnsi="Arial" w:cs="Arial"/>
          <w:sz w:val="24"/>
          <w:szCs w:val="24"/>
        </w:rPr>
        <w:t>dentes decíduos: lima endodôntica manual</w:t>
      </w:r>
      <w:r w:rsidR="00AB4B8D">
        <w:rPr>
          <w:rFonts w:ascii="Arial" w:hAnsi="Arial" w:cs="Arial"/>
          <w:sz w:val="24"/>
          <w:szCs w:val="24"/>
        </w:rPr>
        <w:t xml:space="preserve">, espiral de </w:t>
      </w:r>
      <w:proofErr w:type="spellStart"/>
      <w:r w:rsidR="00AB4B8D">
        <w:rPr>
          <w:rFonts w:ascii="Arial" w:hAnsi="Arial" w:cs="Arial"/>
          <w:sz w:val="24"/>
          <w:szCs w:val="24"/>
        </w:rPr>
        <w:t>lentulo</w:t>
      </w:r>
      <w:proofErr w:type="spellEnd"/>
      <w:r w:rsidR="00AB4B8D">
        <w:rPr>
          <w:rFonts w:ascii="Arial" w:hAnsi="Arial" w:cs="Arial"/>
          <w:sz w:val="24"/>
          <w:szCs w:val="24"/>
        </w:rPr>
        <w:t xml:space="preserve"> e seringa </w:t>
      </w:r>
      <w:proofErr w:type="spellStart"/>
      <w:r w:rsidR="00AB4B8D">
        <w:rPr>
          <w:rFonts w:ascii="Arial" w:hAnsi="Arial" w:cs="Arial"/>
          <w:sz w:val="24"/>
          <w:szCs w:val="24"/>
        </w:rPr>
        <w:t>C</w:t>
      </w:r>
      <w:r w:rsidR="00C572D2" w:rsidRPr="00075171">
        <w:rPr>
          <w:rFonts w:ascii="Arial" w:hAnsi="Arial" w:cs="Arial"/>
          <w:sz w:val="24"/>
          <w:szCs w:val="24"/>
        </w:rPr>
        <w:t>entrix</w:t>
      </w:r>
      <w:proofErr w:type="spellEnd"/>
      <w:r w:rsidR="00C572D2" w:rsidRPr="00075171">
        <w:rPr>
          <w:rFonts w:ascii="Arial" w:hAnsi="Arial" w:cs="Arial"/>
          <w:sz w:val="24"/>
          <w:szCs w:val="24"/>
        </w:rPr>
        <w:t xml:space="preserve">. </w:t>
      </w:r>
    </w:p>
    <w:p w:rsidR="00AE7E00" w:rsidRDefault="00AE7E00" w:rsidP="005D0F0E">
      <w:pPr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F61EA8" w:rsidRPr="00F31CEC" w:rsidRDefault="00260BCA" w:rsidP="00D50EA5">
      <w:pPr>
        <w:numPr>
          <w:ilvl w:val="0"/>
          <w:numId w:val="2"/>
        </w:num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60BCA">
        <w:rPr>
          <w:rFonts w:ascii="Arial" w:hAnsi="Arial" w:cs="Arial"/>
          <w:b/>
          <w:sz w:val="24"/>
          <w:szCs w:val="24"/>
        </w:rPr>
        <w:t>M</w:t>
      </w:r>
      <w:r w:rsidR="00F61EA8">
        <w:rPr>
          <w:rFonts w:ascii="Arial" w:hAnsi="Arial" w:cs="Arial"/>
          <w:b/>
          <w:sz w:val="24"/>
          <w:szCs w:val="24"/>
        </w:rPr>
        <w:t>ETODOLOGIA</w:t>
      </w:r>
    </w:p>
    <w:p w:rsidR="00AB4B8D" w:rsidRDefault="00AB4B8D" w:rsidP="00D50EA5">
      <w:pPr>
        <w:pStyle w:val="PargrafodaLista"/>
        <w:numPr>
          <w:ilvl w:val="1"/>
          <w:numId w:val="2"/>
        </w:num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075171">
        <w:rPr>
          <w:rFonts w:ascii="Arial" w:hAnsi="Arial" w:cs="Arial"/>
          <w:b/>
          <w:sz w:val="24"/>
          <w:szCs w:val="24"/>
        </w:rPr>
        <w:t>Seleção e preparo da amostra</w:t>
      </w:r>
    </w:p>
    <w:p w:rsidR="00D61FD8" w:rsidRPr="00075171" w:rsidRDefault="00D61FD8" w:rsidP="00D50EA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075171">
        <w:rPr>
          <w:rFonts w:ascii="Arial" w:hAnsi="Arial" w:cs="Arial"/>
          <w:sz w:val="24"/>
          <w:szCs w:val="24"/>
        </w:rPr>
        <w:t xml:space="preserve">Neste estudo, </w:t>
      </w:r>
      <w:r w:rsidR="00714689">
        <w:rPr>
          <w:rFonts w:ascii="Arial" w:hAnsi="Arial" w:cs="Arial"/>
          <w:sz w:val="24"/>
          <w:szCs w:val="24"/>
        </w:rPr>
        <w:t>foram</w:t>
      </w:r>
      <w:r>
        <w:rPr>
          <w:rFonts w:ascii="Arial" w:hAnsi="Arial" w:cs="Arial"/>
          <w:sz w:val="24"/>
          <w:szCs w:val="24"/>
        </w:rPr>
        <w:t xml:space="preserve"> </w:t>
      </w:r>
      <w:r w:rsidRPr="00075171">
        <w:rPr>
          <w:rFonts w:ascii="Arial" w:hAnsi="Arial" w:cs="Arial"/>
          <w:sz w:val="24"/>
          <w:szCs w:val="24"/>
        </w:rPr>
        <w:t xml:space="preserve">utilizados </w:t>
      </w:r>
      <w:r w:rsidR="00CF5B53">
        <w:rPr>
          <w:rFonts w:ascii="Arial" w:hAnsi="Arial" w:cs="Arial"/>
          <w:sz w:val="24"/>
          <w:szCs w:val="24"/>
        </w:rPr>
        <w:t>90</w:t>
      </w:r>
      <w:r w:rsidR="00D271E8">
        <w:rPr>
          <w:rFonts w:ascii="Arial" w:hAnsi="Arial" w:cs="Arial"/>
          <w:sz w:val="24"/>
          <w:szCs w:val="24"/>
        </w:rPr>
        <w:t xml:space="preserve"> </w:t>
      </w:r>
      <w:r w:rsidRPr="00075171">
        <w:rPr>
          <w:rFonts w:ascii="Arial" w:hAnsi="Arial" w:cs="Arial"/>
          <w:sz w:val="24"/>
          <w:szCs w:val="24"/>
        </w:rPr>
        <w:t>dentes decíduos artificiais confeccionados em resina com anatomia interna padronizada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marca (</w:t>
      </w:r>
      <w:proofErr w:type="spellStart"/>
      <w:r>
        <w:rPr>
          <w:rFonts w:ascii="Arial" w:hAnsi="Arial" w:cs="Arial"/>
          <w:sz w:val="24"/>
          <w:szCs w:val="24"/>
        </w:rPr>
        <w:t>Tecnodon</w:t>
      </w:r>
      <w:proofErr w:type="spellEnd"/>
      <w:r>
        <w:rPr>
          <w:rFonts w:ascii="Arial" w:hAnsi="Arial" w:cs="Arial"/>
          <w:sz w:val="24"/>
          <w:szCs w:val="24"/>
        </w:rPr>
        <w:t xml:space="preserve">, Belo Horizonte, BH), </w:t>
      </w:r>
      <w:r w:rsidR="00D271E8">
        <w:rPr>
          <w:rFonts w:ascii="Arial" w:hAnsi="Arial" w:cs="Arial"/>
          <w:sz w:val="24"/>
          <w:szCs w:val="24"/>
        </w:rPr>
        <w:t>divididos</w:t>
      </w:r>
      <w:proofErr w:type="gramEnd"/>
      <w:r w:rsidR="00D271E8" w:rsidRPr="00D271E8">
        <w:rPr>
          <w:rFonts w:ascii="Arial" w:hAnsi="Arial" w:cs="Arial"/>
          <w:sz w:val="24"/>
          <w:szCs w:val="24"/>
        </w:rPr>
        <w:t xml:space="preserve"> </w:t>
      </w:r>
      <w:r w:rsidR="00C75CF5">
        <w:rPr>
          <w:rFonts w:ascii="Arial" w:hAnsi="Arial" w:cs="Arial"/>
          <w:sz w:val="24"/>
          <w:szCs w:val="24"/>
        </w:rPr>
        <w:t>em</w:t>
      </w:r>
      <w:r w:rsidR="00D271E8" w:rsidRPr="008600A2">
        <w:rPr>
          <w:rFonts w:ascii="Arial" w:hAnsi="Arial" w:cs="Arial"/>
          <w:sz w:val="24"/>
          <w:szCs w:val="24"/>
        </w:rPr>
        <w:t xml:space="preserve"> </w:t>
      </w:r>
      <w:r w:rsidR="00C75CF5">
        <w:rPr>
          <w:rFonts w:ascii="Arial" w:hAnsi="Arial" w:cs="Arial"/>
          <w:sz w:val="24"/>
          <w:szCs w:val="24"/>
        </w:rPr>
        <w:t xml:space="preserve">grupos </w:t>
      </w:r>
      <w:r w:rsidR="0076044B">
        <w:rPr>
          <w:rFonts w:ascii="Arial" w:hAnsi="Arial" w:cs="Arial"/>
          <w:sz w:val="24"/>
          <w:szCs w:val="24"/>
        </w:rPr>
        <w:t xml:space="preserve">de acordo com </w:t>
      </w:r>
      <w:r w:rsidR="00C75CF5">
        <w:rPr>
          <w:rFonts w:ascii="Arial" w:hAnsi="Arial" w:cs="Arial"/>
          <w:sz w:val="24"/>
          <w:szCs w:val="24"/>
        </w:rPr>
        <w:t>os</w:t>
      </w:r>
      <w:r w:rsidR="00D271E8" w:rsidRPr="008600A2">
        <w:rPr>
          <w:rFonts w:ascii="Arial" w:hAnsi="Arial" w:cs="Arial"/>
          <w:sz w:val="24"/>
          <w:szCs w:val="24"/>
        </w:rPr>
        <w:t xml:space="preserve"> métodos de inserção do material obturador: lima endodôntica manual (Grupo I), espiral de </w:t>
      </w:r>
      <w:proofErr w:type="spellStart"/>
      <w:r w:rsidR="00D271E8" w:rsidRPr="008600A2">
        <w:rPr>
          <w:rFonts w:ascii="Arial" w:hAnsi="Arial" w:cs="Arial"/>
          <w:sz w:val="24"/>
          <w:szCs w:val="24"/>
        </w:rPr>
        <w:t>lentulo</w:t>
      </w:r>
      <w:proofErr w:type="spellEnd"/>
      <w:r w:rsidR="00D271E8" w:rsidRPr="008600A2">
        <w:rPr>
          <w:rFonts w:ascii="Arial" w:hAnsi="Arial" w:cs="Arial"/>
          <w:sz w:val="24"/>
          <w:szCs w:val="24"/>
        </w:rPr>
        <w:t xml:space="preserve"> (Grupo II) e </w:t>
      </w:r>
      <w:r w:rsidR="00D271E8">
        <w:rPr>
          <w:rFonts w:ascii="Arial" w:hAnsi="Arial" w:cs="Arial"/>
          <w:sz w:val="24"/>
          <w:szCs w:val="24"/>
        </w:rPr>
        <w:t xml:space="preserve">ponta metálica da </w:t>
      </w:r>
      <w:r w:rsidR="00D271E8" w:rsidRPr="008600A2">
        <w:rPr>
          <w:rFonts w:ascii="Arial" w:hAnsi="Arial" w:cs="Arial"/>
          <w:sz w:val="24"/>
          <w:szCs w:val="24"/>
        </w:rPr>
        <w:t xml:space="preserve">seringa </w:t>
      </w:r>
      <w:proofErr w:type="spellStart"/>
      <w:r w:rsidR="00D271E8">
        <w:rPr>
          <w:rFonts w:ascii="Arial" w:hAnsi="Arial" w:cs="Arial"/>
          <w:sz w:val="24"/>
          <w:szCs w:val="24"/>
        </w:rPr>
        <w:t>c</w:t>
      </w:r>
      <w:r w:rsidR="00D271E8" w:rsidRPr="008600A2">
        <w:rPr>
          <w:rFonts w:ascii="Arial" w:hAnsi="Arial" w:cs="Arial"/>
          <w:sz w:val="24"/>
          <w:szCs w:val="24"/>
        </w:rPr>
        <w:t>entrix</w:t>
      </w:r>
      <w:proofErr w:type="spellEnd"/>
      <w:r w:rsidR="0076044B">
        <w:rPr>
          <w:rFonts w:ascii="Arial" w:hAnsi="Arial" w:cs="Arial"/>
          <w:sz w:val="24"/>
          <w:szCs w:val="24"/>
        </w:rPr>
        <w:t xml:space="preserve"> </w:t>
      </w:r>
      <w:r w:rsidR="00C75CF5">
        <w:rPr>
          <w:rFonts w:ascii="Arial" w:hAnsi="Arial" w:cs="Arial"/>
          <w:sz w:val="24"/>
          <w:szCs w:val="24"/>
        </w:rPr>
        <w:t xml:space="preserve">(Grupo III), </w:t>
      </w:r>
      <w:r w:rsidR="00F30034">
        <w:rPr>
          <w:rFonts w:ascii="Arial" w:hAnsi="Arial" w:cs="Arial"/>
          <w:sz w:val="24"/>
          <w:szCs w:val="24"/>
        </w:rPr>
        <w:t xml:space="preserve">sendo cada um com dez dentes </w:t>
      </w:r>
      <w:proofErr w:type="spellStart"/>
      <w:r w:rsidR="00C75CF5">
        <w:rPr>
          <w:rFonts w:ascii="Arial" w:hAnsi="Arial" w:cs="Arial"/>
          <w:sz w:val="24"/>
          <w:szCs w:val="24"/>
        </w:rPr>
        <w:t>unirradicular</w:t>
      </w:r>
      <w:r w:rsidR="00F30034">
        <w:rPr>
          <w:rFonts w:ascii="Arial" w:hAnsi="Arial" w:cs="Arial"/>
          <w:sz w:val="24"/>
          <w:szCs w:val="24"/>
        </w:rPr>
        <w:t>es</w:t>
      </w:r>
      <w:proofErr w:type="spellEnd"/>
      <w:r w:rsidR="00C75CF5">
        <w:rPr>
          <w:rFonts w:ascii="Arial" w:hAnsi="Arial" w:cs="Arial"/>
          <w:sz w:val="24"/>
          <w:szCs w:val="24"/>
        </w:rPr>
        <w:t>, molar</w:t>
      </w:r>
      <w:r w:rsidR="00F30034">
        <w:rPr>
          <w:rFonts w:ascii="Arial" w:hAnsi="Arial" w:cs="Arial"/>
          <w:sz w:val="24"/>
          <w:szCs w:val="24"/>
        </w:rPr>
        <w:t>es</w:t>
      </w:r>
      <w:r w:rsidR="00C75CF5">
        <w:rPr>
          <w:rFonts w:ascii="Arial" w:hAnsi="Arial" w:cs="Arial"/>
          <w:sz w:val="24"/>
          <w:szCs w:val="24"/>
        </w:rPr>
        <w:t xml:space="preserve"> superior</w:t>
      </w:r>
      <w:r w:rsidR="00F30034">
        <w:rPr>
          <w:rFonts w:ascii="Arial" w:hAnsi="Arial" w:cs="Arial"/>
          <w:sz w:val="24"/>
          <w:szCs w:val="24"/>
        </w:rPr>
        <w:t>es</w:t>
      </w:r>
      <w:r w:rsidR="00C75CF5">
        <w:rPr>
          <w:rFonts w:ascii="Arial" w:hAnsi="Arial" w:cs="Arial"/>
          <w:sz w:val="24"/>
          <w:szCs w:val="24"/>
        </w:rPr>
        <w:t xml:space="preserve"> </w:t>
      </w:r>
      <w:r w:rsidR="00F30034">
        <w:rPr>
          <w:rFonts w:ascii="Arial" w:hAnsi="Arial" w:cs="Arial"/>
          <w:sz w:val="24"/>
          <w:szCs w:val="24"/>
        </w:rPr>
        <w:t>e</w:t>
      </w:r>
      <w:r w:rsidR="00C75CF5">
        <w:rPr>
          <w:rFonts w:ascii="Arial" w:hAnsi="Arial" w:cs="Arial"/>
          <w:sz w:val="24"/>
          <w:szCs w:val="24"/>
        </w:rPr>
        <w:t xml:space="preserve"> inferior</w:t>
      </w:r>
      <w:r w:rsidR="00F30034">
        <w:rPr>
          <w:rFonts w:ascii="Arial" w:hAnsi="Arial" w:cs="Arial"/>
          <w:sz w:val="24"/>
          <w:szCs w:val="24"/>
        </w:rPr>
        <w:t>es.</w:t>
      </w:r>
    </w:p>
    <w:p w:rsidR="00CF5B53" w:rsidRPr="00075171" w:rsidRDefault="00F30034" w:rsidP="00CF5B53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F30034">
        <w:rPr>
          <w:rFonts w:ascii="Arial" w:hAnsi="Arial" w:cs="Arial"/>
          <w:sz w:val="24"/>
          <w:szCs w:val="24"/>
        </w:rPr>
        <w:lastRenderedPageBreak/>
        <w:t xml:space="preserve"> Os canais radiculares foram instrumentados pela técnica clássica, com instrumentos K-file. </w:t>
      </w:r>
      <w:r w:rsidR="00CF5B53" w:rsidRPr="00854752">
        <w:rPr>
          <w:rFonts w:ascii="Arial" w:hAnsi="Arial" w:cs="Arial"/>
          <w:sz w:val="24"/>
          <w:szCs w:val="24"/>
        </w:rPr>
        <w:t xml:space="preserve">Os dentes foram </w:t>
      </w:r>
      <w:r w:rsidR="005E7605">
        <w:rPr>
          <w:rFonts w:ascii="Arial" w:hAnsi="Arial" w:cs="Arial"/>
          <w:sz w:val="24"/>
          <w:szCs w:val="24"/>
        </w:rPr>
        <w:t>codificados</w:t>
      </w:r>
      <w:r w:rsidR="00CF5B53" w:rsidRPr="00854752">
        <w:rPr>
          <w:rFonts w:ascii="Arial" w:hAnsi="Arial" w:cs="Arial"/>
          <w:sz w:val="24"/>
          <w:szCs w:val="24"/>
        </w:rPr>
        <w:t xml:space="preserve"> e radiogra</w:t>
      </w:r>
      <w:r w:rsidR="00CF5B53">
        <w:rPr>
          <w:rFonts w:ascii="Arial" w:hAnsi="Arial" w:cs="Arial"/>
          <w:sz w:val="24"/>
          <w:szCs w:val="24"/>
        </w:rPr>
        <w:t>fa</w:t>
      </w:r>
      <w:r w:rsidR="00CF5B53" w:rsidRPr="00854752">
        <w:rPr>
          <w:rFonts w:ascii="Arial" w:hAnsi="Arial" w:cs="Arial"/>
          <w:sz w:val="24"/>
          <w:szCs w:val="24"/>
        </w:rPr>
        <w:t xml:space="preserve">dos, utilizando películas </w:t>
      </w:r>
      <w:proofErr w:type="spellStart"/>
      <w:r w:rsidR="00CF5B53" w:rsidRPr="00854752">
        <w:rPr>
          <w:rFonts w:ascii="Arial" w:hAnsi="Arial" w:cs="Arial"/>
          <w:sz w:val="24"/>
          <w:szCs w:val="24"/>
        </w:rPr>
        <w:t>ultraspeed</w:t>
      </w:r>
      <w:proofErr w:type="spellEnd"/>
      <w:r w:rsidR="00CF5B53" w:rsidRPr="00854752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="00CF5B53" w:rsidRPr="00854752">
        <w:rPr>
          <w:rFonts w:ascii="Arial" w:hAnsi="Arial" w:cs="Arial"/>
          <w:sz w:val="24"/>
          <w:szCs w:val="24"/>
        </w:rPr>
        <w:t>kodak</w:t>
      </w:r>
      <w:proofErr w:type="spellEnd"/>
      <w:proofErr w:type="gramEnd"/>
      <w:r w:rsidR="00CF5B53" w:rsidRPr="00854752">
        <w:rPr>
          <w:rFonts w:ascii="Arial" w:hAnsi="Arial" w:cs="Arial"/>
          <w:sz w:val="24"/>
          <w:szCs w:val="24"/>
        </w:rPr>
        <w:t xml:space="preserve">), aparelho de raio X </w:t>
      </w:r>
      <w:r w:rsidR="00CF5B53" w:rsidRPr="00854752">
        <w:rPr>
          <w:rFonts w:ascii="Arial" w:hAnsi="Arial" w:cs="Arial"/>
          <w:color w:val="000000"/>
          <w:sz w:val="24"/>
          <w:szCs w:val="24"/>
        </w:rPr>
        <w:t xml:space="preserve">(GNATUS, 70kVp- 7 </w:t>
      </w:r>
      <w:proofErr w:type="spellStart"/>
      <w:r w:rsidR="00CF5B53" w:rsidRPr="00854752">
        <w:rPr>
          <w:rFonts w:ascii="Arial" w:hAnsi="Arial" w:cs="Arial"/>
          <w:color w:val="000000"/>
          <w:sz w:val="24"/>
          <w:szCs w:val="24"/>
        </w:rPr>
        <w:t>Ma</w:t>
      </w:r>
      <w:proofErr w:type="spellEnd"/>
      <w:r w:rsidR="00CF5B53" w:rsidRPr="00854752">
        <w:rPr>
          <w:rFonts w:ascii="Arial" w:hAnsi="Arial" w:cs="Arial"/>
          <w:color w:val="000000"/>
          <w:sz w:val="24"/>
          <w:szCs w:val="24"/>
        </w:rPr>
        <w:t>) e tempo de exposição 0,40 segundos</w:t>
      </w:r>
      <w:r w:rsidR="00CF5B53" w:rsidRPr="00854752">
        <w:rPr>
          <w:rFonts w:ascii="Arial" w:hAnsi="Arial" w:cs="Arial"/>
          <w:sz w:val="24"/>
          <w:szCs w:val="24"/>
        </w:rPr>
        <w:t xml:space="preserve">. A técnica e o processamento radiográfico </w:t>
      </w:r>
      <w:proofErr w:type="gramStart"/>
      <w:r w:rsidR="00CF5B53" w:rsidRPr="00854752">
        <w:rPr>
          <w:rFonts w:ascii="Arial" w:hAnsi="Arial" w:cs="Arial"/>
          <w:sz w:val="24"/>
          <w:szCs w:val="24"/>
        </w:rPr>
        <w:t>foi realizad</w:t>
      </w:r>
      <w:r w:rsidR="00CF5B53">
        <w:rPr>
          <w:rFonts w:ascii="Arial" w:hAnsi="Arial" w:cs="Arial"/>
          <w:sz w:val="24"/>
          <w:szCs w:val="24"/>
        </w:rPr>
        <w:t>o</w:t>
      </w:r>
      <w:proofErr w:type="gramEnd"/>
      <w:r w:rsidR="00CF5B53">
        <w:rPr>
          <w:rFonts w:ascii="Arial" w:hAnsi="Arial" w:cs="Arial"/>
          <w:sz w:val="24"/>
          <w:szCs w:val="24"/>
        </w:rPr>
        <w:t xml:space="preserve"> por um único operador de forma padronizada.</w:t>
      </w:r>
    </w:p>
    <w:p w:rsidR="00854752" w:rsidRPr="00854752" w:rsidRDefault="00854752" w:rsidP="00854752">
      <w:pPr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2.2 </w:t>
      </w:r>
      <w:r w:rsidR="00D61FD8" w:rsidRPr="00854752">
        <w:rPr>
          <w:rFonts w:ascii="Arial" w:hAnsi="Arial" w:cs="Arial"/>
          <w:b/>
          <w:bCs/>
          <w:sz w:val="24"/>
          <w:szCs w:val="24"/>
        </w:rPr>
        <w:t>Obturação</w:t>
      </w:r>
      <w:proofErr w:type="gramEnd"/>
      <w:r w:rsidR="00D61FD8" w:rsidRPr="00854752">
        <w:rPr>
          <w:rFonts w:ascii="Arial" w:hAnsi="Arial" w:cs="Arial"/>
          <w:b/>
          <w:bCs/>
          <w:sz w:val="24"/>
          <w:szCs w:val="24"/>
        </w:rPr>
        <w:t xml:space="preserve"> dos condutos</w:t>
      </w:r>
    </w:p>
    <w:p w:rsidR="00F30034" w:rsidRPr="00F30034" w:rsidRDefault="00D61FD8" w:rsidP="005E7605">
      <w:pPr>
        <w:ind w:right="-1"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854752">
        <w:rPr>
          <w:rFonts w:ascii="Arial" w:hAnsi="Arial" w:cs="Arial"/>
          <w:sz w:val="24"/>
          <w:szCs w:val="24"/>
        </w:rPr>
        <w:t xml:space="preserve">Após, a realização da tomada radiográfica os </w:t>
      </w:r>
      <w:r w:rsidR="002F111F" w:rsidRPr="00854752">
        <w:rPr>
          <w:rFonts w:ascii="Arial" w:hAnsi="Arial" w:cs="Arial"/>
          <w:sz w:val="24"/>
          <w:szCs w:val="24"/>
        </w:rPr>
        <w:t xml:space="preserve">dentes foram colocados em </w:t>
      </w:r>
      <w:r w:rsidR="00CF5B53">
        <w:rPr>
          <w:rFonts w:ascii="Arial" w:hAnsi="Arial" w:cs="Arial"/>
          <w:sz w:val="24"/>
          <w:szCs w:val="24"/>
        </w:rPr>
        <w:t xml:space="preserve">manequins, </w:t>
      </w:r>
      <w:r w:rsidRPr="00854752">
        <w:rPr>
          <w:rFonts w:ascii="Arial" w:hAnsi="Arial" w:cs="Arial"/>
          <w:sz w:val="24"/>
          <w:szCs w:val="24"/>
        </w:rPr>
        <w:t>simulando a condição clínica</w:t>
      </w:r>
      <w:r w:rsidR="00F30034" w:rsidRPr="00854752">
        <w:rPr>
          <w:rFonts w:ascii="Arial" w:hAnsi="Arial" w:cs="Arial"/>
          <w:sz w:val="24"/>
          <w:szCs w:val="24"/>
        </w:rPr>
        <w:t xml:space="preserve"> e obturados de acordo com os grupos experimentais.</w:t>
      </w:r>
      <w:r w:rsidR="005E760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39F8">
        <w:rPr>
          <w:rFonts w:ascii="Arial" w:hAnsi="Arial" w:cs="Arial"/>
          <w:sz w:val="24"/>
          <w:szCs w:val="24"/>
        </w:rPr>
        <w:t xml:space="preserve">A pasta obturadora utilizada </w:t>
      </w:r>
      <w:r w:rsidR="002F111F">
        <w:rPr>
          <w:rFonts w:ascii="Arial" w:hAnsi="Arial" w:cs="Arial"/>
          <w:sz w:val="24"/>
          <w:szCs w:val="24"/>
        </w:rPr>
        <w:t>foi a</w:t>
      </w:r>
      <w:r w:rsidR="005E7605">
        <w:rPr>
          <w:rFonts w:ascii="Arial" w:hAnsi="Arial" w:cs="Arial"/>
          <w:sz w:val="24"/>
          <w:szCs w:val="24"/>
        </w:rPr>
        <w:t xml:space="preserve"> Guedes-Pinto modificada, </w:t>
      </w:r>
      <w:r w:rsidRPr="004439F8">
        <w:rPr>
          <w:rFonts w:ascii="Arial" w:hAnsi="Arial" w:cs="Arial"/>
          <w:sz w:val="24"/>
          <w:szCs w:val="24"/>
        </w:rPr>
        <w:t xml:space="preserve">composta </w:t>
      </w:r>
      <w:r w:rsidR="00F30034" w:rsidRPr="00F30034">
        <w:rPr>
          <w:rFonts w:ascii="Arial" w:hAnsi="Arial" w:cs="Arial"/>
          <w:sz w:val="24"/>
          <w:szCs w:val="24"/>
        </w:rPr>
        <w:t>por iodofórmio,</w:t>
      </w:r>
      <w:r w:rsidR="00F30034" w:rsidRPr="00F30034">
        <w:rPr>
          <w:rFonts w:ascii="Arial" w:hAnsi="Arial" w:cs="Arial"/>
        </w:rPr>
        <w:t xml:space="preserve"> </w:t>
      </w:r>
      <w:r w:rsidR="00F30034" w:rsidRPr="00F30034">
        <w:rPr>
          <w:rFonts w:ascii="Arial" w:hAnsi="Arial" w:cs="Arial"/>
          <w:sz w:val="24"/>
          <w:szCs w:val="24"/>
        </w:rPr>
        <w:t xml:space="preserve">OMCILON-A "M" pomada, PMCC, Óxido de Zinco e Hidróxido de cálcio. Na proporção de </w:t>
      </w:r>
      <w:proofErr w:type="gramStart"/>
      <w:r w:rsidR="00F30034" w:rsidRPr="00F30034">
        <w:rPr>
          <w:rFonts w:ascii="Arial" w:hAnsi="Arial" w:cs="Arial"/>
          <w:sz w:val="24"/>
          <w:szCs w:val="24"/>
        </w:rPr>
        <w:t>5</w:t>
      </w:r>
      <w:proofErr w:type="gramEnd"/>
      <w:r w:rsidR="00F30034" w:rsidRPr="00F30034">
        <w:rPr>
          <w:rFonts w:ascii="Arial" w:hAnsi="Arial" w:cs="Arial"/>
          <w:sz w:val="24"/>
          <w:szCs w:val="24"/>
        </w:rPr>
        <w:t xml:space="preserve"> cm da pomada e 1 medida para os pós, 1 gota do líquido.  </w:t>
      </w:r>
    </w:p>
    <w:p w:rsidR="00D61FD8" w:rsidRPr="00EE2C20" w:rsidRDefault="00D61FD8" w:rsidP="00854752">
      <w:pPr>
        <w:ind w:right="-1"/>
        <w:jc w:val="both"/>
        <w:rPr>
          <w:rFonts w:ascii="Arial" w:hAnsi="Arial" w:cs="Arial"/>
          <w:sz w:val="24"/>
          <w:szCs w:val="24"/>
        </w:rPr>
      </w:pPr>
      <w:r w:rsidRPr="004439F8">
        <w:rPr>
          <w:rFonts w:ascii="Arial" w:hAnsi="Arial" w:cs="Arial"/>
          <w:sz w:val="24"/>
          <w:szCs w:val="24"/>
        </w:rPr>
        <w:t xml:space="preserve">     Todas as obturações </w:t>
      </w:r>
      <w:r w:rsidR="002F111F">
        <w:rPr>
          <w:rFonts w:ascii="Arial" w:hAnsi="Arial" w:cs="Arial"/>
          <w:sz w:val="24"/>
          <w:szCs w:val="24"/>
        </w:rPr>
        <w:t>foram</w:t>
      </w:r>
      <w:r w:rsidRPr="004439F8">
        <w:rPr>
          <w:rFonts w:ascii="Arial" w:hAnsi="Arial" w:cs="Arial"/>
          <w:sz w:val="24"/>
          <w:szCs w:val="24"/>
        </w:rPr>
        <w:t xml:space="preserve"> realizadas pelo mesmo op</w:t>
      </w:r>
      <w:r>
        <w:rPr>
          <w:rFonts w:ascii="Arial" w:hAnsi="Arial" w:cs="Arial"/>
          <w:sz w:val="24"/>
          <w:szCs w:val="24"/>
        </w:rPr>
        <w:t xml:space="preserve">erador, sendo </w:t>
      </w:r>
      <w:r w:rsidR="002F111F">
        <w:rPr>
          <w:rFonts w:ascii="Arial" w:hAnsi="Arial" w:cs="Arial"/>
          <w:sz w:val="24"/>
          <w:szCs w:val="24"/>
        </w:rPr>
        <w:t xml:space="preserve">15 </w:t>
      </w:r>
      <w:r w:rsidRPr="004439F8">
        <w:rPr>
          <w:rFonts w:ascii="Arial" w:hAnsi="Arial" w:cs="Arial"/>
          <w:sz w:val="24"/>
          <w:szCs w:val="24"/>
        </w:rPr>
        <w:t>obturações por</w:t>
      </w:r>
      <w:r>
        <w:rPr>
          <w:rFonts w:ascii="Arial" w:hAnsi="Arial" w:cs="Arial"/>
          <w:sz w:val="24"/>
          <w:szCs w:val="24"/>
        </w:rPr>
        <w:t xml:space="preserve"> turno de trabalho, sendo </w:t>
      </w:r>
      <w:r w:rsidR="002F111F">
        <w:rPr>
          <w:rFonts w:ascii="Arial" w:hAnsi="Arial" w:cs="Arial"/>
          <w:sz w:val="24"/>
          <w:szCs w:val="24"/>
        </w:rPr>
        <w:t xml:space="preserve">cinco </w:t>
      </w:r>
      <w:r w:rsidRPr="004439F8">
        <w:rPr>
          <w:rFonts w:ascii="Arial" w:hAnsi="Arial" w:cs="Arial"/>
          <w:sz w:val="24"/>
          <w:szCs w:val="24"/>
        </w:rPr>
        <w:t>de cada grupo</w:t>
      </w:r>
      <w:r>
        <w:rPr>
          <w:rFonts w:ascii="Arial" w:hAnsi="Arial" w:cs="Arial"/>
          <w:sz w:val="24"/>
          <w:szCs w:val="24"/>
        </w:rPr>
        <w:t xml:space="preserve"> conforme </w:t>
      </w:r>
      <w:r w:rsidR="00C22C52">
        <w:rPr>
          <w:rFonts w:ascii="Arial" w:hAnsi="Arial" w:cs="Arial"/>
          <w:sz w:val="24"/>
          <w:szCs w:val="24"/>
        </w:rPr>
        <w:t xml:space="preserve">critérios específicos de cada método. </w:t>
      </w:r>
      <w:r w:rsidRPr="00BB57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D271E8">
        <w:rPr>
          <w:rFonts w:ascii="Arial" w:hAnsi="Arial" w:cs="Arial"/>
          <w:sz w:val="24"/>
          <w:szCs w:val="24"/>
        </w:rPr>
        <w:t>pós os dentes foram</w:t>
      </w:r>
      <w:r>
        <w:rPr>
          <w:rFonts w:ascii="Arial" w:hAnsi="Arial" w:cs="Arial"/>
          <w:sz w:val="24"/>
          <w:szCs w:val="24"/>
        </w:rPr>
        <w:t xml:space="preserve"> removidos </w:t>
      </w:r>
      <w:r w:rsidR="00E4502E">
        <w:rPr>
          <w:rFonts w:ascii="Arial" w:hAnsi="Arial" w:cs="Arial"/>
          <w:sz w:val="24"/>
          <w:szCs w:val="24"/>
        </w:rPr>
        <w:t>dos mane</w:t>
      </w:r>
      <w:r w:rsidR="00D271E8">
        <w:rPr>
          <w:rFonts w:ascii="Arial" w:hAnsi="Arial" w:cs="Arial"/>
          <w:sz w:val="24"/>
          <w:szCs w:val="24"/>
        </w:rPr>
        <w:t>quins e</w:t>
      </w:r>
      <w:r w:rsidR="00E4502E">
        <w:rPr>
          <w:rFonts w:ascii="Arial" w:hAnsi="Arial" w:cs="Arial"/>
          <w:sz w:val="24"/>
          <w:szCs w:val="24"/>
        </w:rPr>
        <w:t xml:space="preserve"> foi realizada a r</w:t>
      </w:r>
      <w:r>
        <w:rPr>
          <w:rFonts w:ascii="Arial" w:hAnsi="Arial" w:cs="Arial"/>
          <w:sz w:val="24"/>
          <w:szCs w:val="24"/>
        </w:rPr>
        <w:t xml:space="preserve">adiografia final, </w:t>
      </w:r>
      <w:r w:rsidR="00E4502E">
        <w:rPr>
          <w:rFonts w:ascii="Arial" w:hAnsi="Arial" w:cs="Arial"/>
          <w:sz w:val="24"/>
          <w:szCs w:val="24"/>
        </w:rPr>
        <w:t xml:space="preserve">utilizando a mesma técnica para tomada e processamento da imagem. </w:t>
      </w:r>
    </w:p>
    <w:p w:rsidR="00AB4B8D" w:rsidRPr="00106305" w:rsidRDefault="00106305" w:rsidP="0085475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06305">
        <w:rPr>
          <w:rFonts w:ascii="Arial" w:hAnsi="Arial" w:cs="Arial"/>
          <w:b/>
          <w:sz w:val="24"/>
          <w:szCs w:val="24"/>
        </w:rPr>
        <w:t>2.3</w:t>
      </w:r>
      <w:r>
        <w:rPr>
          <w:rFonts w:ascii="Arial" w:hAnsi="Arial" w:cs="Arial"/>
          <w:sz w:val="24"/>
          <w:szCs w:val="24"/>
        </w:rPr>
        <w:t xml:space="preserve"> </w:t>
      </w:r>
      <w:r w:rsidR="00AB4B8D" w:rsidRPr="00106305">
        <w:rPr>
          <w:rFonts w:ascii="Arial" w:hAnsi="Arial" w:cs="Arial"/>
          <w:b/>
          <w:sz w:val="24"/>
          <w:szCs w:val="24"/>
        </w:rPr>
        <w:t>Avaliação</w:t>
      </w:r>
      <w:proofErr w:type="gramEnd"/>
      <w:r w:rsidR="00AB4B8D" w:rsidRPr="00106305">
        <w:rPr>
          <w:rFonts w:ascii="Arial" w:hAnsi="Arial" w:cs="Arial"/>
          <w:b/>
          <w:sz w:val="24"/>
          <w:szCs w:val="24"/>
        </w:rPr>
        <w:t xml:space="preserve"> da obturação</w:t>
      </w:r>
    </w:p>
    <w:p w:rsidR="00D271E8" w:rsidRPr="00EE2C20" w:rsidRDefault="00AB4B8D" w:rsidP="00854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75171">
        <w:rPr>
          <w:rFonts w:ascii="Arial" w:hAnsi="Arial" w:cs="Arial"/>
          <w:sz w:val="24"/>
          <w:szCs w:val="24"/>
        </w:rPr>
        <w:t xml:space="preserve">O preenchimento dos canais radiculares </w:t>
      </w:r>
      <w:r w:rsidR="00106305">
        <w:rPr>
          <w:rFonts w:ascii="Arial" w:hAnsi="Arial" w:cs="Arial"/>
          <w:sz w:val="24"/>
          <w:szCs w:val="24"/>
        </w:rPr>
        <w:t>foi</w:t>
      </w:r>
      <w:r w:rsidRPr="00075171">
        <w:rPr>
          <w:rFonts w:ascii="Arial" w:hAnsi="Arial" w:cs="Arial"/>
          <w:sz w:val="24"/>
          <w:szCs w:val="24"/>
        </w:rPr>
        <w:t xml:space="preserve"> avaliado </w:t>
      </w:r>
      <w:r w:rsidR="00CC6A11">
        <w:rPr>
          <w:rFonts w:ascii="Arial" w:hAnsi="Arial" w:cs="Arial"/>
          <w:sz w:val="24"/>
          <w:szCs w:val="24"/>
        </w:rPr>
        <w:t>de forma cega por dois</w:t>
      </w:r>
      <w:r w:rsidR="00CC6A11" w:rsidRPr="00EE2C20">
        <w:rPr>
          <w:rFonts w:ascii="Arial" w:hAnsi="Arial" w:cs="Arial"/>
          <w:sz w:val="24"/>
          <w:szCs w:val="24"/>
        </w:rPr>
        <w:t xml:space="preserve"> pesquisadores</w:t>
      </w:r>
      <w:r w:rsidR="0087349E">
        <w:rPr>
          <w:rFonts w:ascii="Arial" w:hAnsi="Arial" w:cs="Arial"/>
          <w:sz w:val="24"/>
          <w:szCs w:val="24"/>
        </w:rPr>
        <w:t>.</w:t>
      </w:r>
      <w:r w:rsidR="00396700">
        <w:rPr>
          <w:rFonts w:ascii="Arial" w:hAnsi="Arial" w:cs="Arial"/>
          <w:sz w:val="24"/>
          <w:szCs w:val="24"/>
        </w:rPr>
        <w:t xml:space="preserve"> P</w:t>
      </w:r>
      <w:r w:rsidRPr="00EE2C20">
        <w:rPr>
          <w:rFonts w:ascii="Arial" w:hAnsi="Arial" w:cs="Arial"/>
          <w:sz w:val="24"/>
          <w:szCs w:val="24"/>
        </w:rPr>
        <w:t xml:space="preserve">ara </w:t>
      </w:r>
      <w:r w:rsidR="00396700">
        <w:rPr>
          <w:rFonts w:ascii="Arial" w:hAnsi="Arial" w:cs="Arial"/>
          <w:sz w:val="24"/>
          <w:szCs w:val="24"/>
        </w:rPr>
        <w:t>a</w:t>
      </w:r>
      <w:r w:rsidRPr="00EE2C20">
        <w:rPr>
          <w:rFonts w:ascii="Arial" w:hAnsi="Arial" w:cs="Arial"/>
          <w:sz w:val="24"/>
          <w:szCs w:val="24"/>
        </w:rPr>
        <w:t xml:space="preserve"> avaliação </w:t>
      </w:r>
      <w:r>
        <w:rPr>
          <w:rFonts w:ascii="Arial" w:hAnsi="Arial" w:cs="Arial"/>
          <w:sz w:val="24"/>
          <w:szCs w:val="24"/>
        </w:rPr>
        <w:t>r</w:t>
      </w:r>
      <w:r w:rsidRPr="00EE2C20">
        <w:rPr>
          <w:rFonts w:ascii="Arial" w:hAnsi="Arial" w:cs="Arial"/>
          <w:sz w:val="24"/>
          <w:szCs w:val="24"/>
        </w:rPr>
        <w:t>adiográfica</w:t>
      </w:r>
      <w:r w:rsidR="004B5F51">
        <w:rPr>
          <w:rFonts w:ascii="Arial" w:hAnsi="Arial" w:cs="Arial"/>
          <w:sz w:val="24"/>
          <w:szCs w:val="24"/>
        </w:rPr>
        <w:t>,</w:t>
      </w:r>
      <w:r w:rsidRPr="00EE2C20">
        <w:rPr>
          <w:rFonts w:ascii="Arial" w:hAnsi="Arial" w:cs="Arial"/>
          <w:sz w:val="24"/>
          <w:szCs w:val="24"/>
        </w:rPr>
        <w:t xml:space="preserve"> </w:t>
      </w:r>
      <w:r w:rsidR="008E61BC">
        <w:rPr>
          <w:rFonts w:ascii="Arial" w:hAnsi="Arial" w:cs="Arial"/>
          <w:sz w:val="24"/>
          <w:szCs w:val="24"/>
        </w:rPr>
        <w:t>foram</w:t>
      </w:r>
      <w:r w:rsidRPr="00EE2C20">
        <w:rPr>
          <w:rFonts w:ascii="Arial" w:hAnsi="Arial" w:cs="Arial"/>
          <w:sz w:val="24"/>
          <w:szCs w:val="24"/>
        </w:rPr>
        <w:t xml:space="preserve"> utilizadas as duas tomadas radiográficas</w:t>
      </w:r>
      <w:r w:rsidR="004B5F51">
        <w:rPr>
          <w:rFonts w:ascii="Arial" w:hAnsi="Arial" w:cs="Arial"/>
          <w:sz w:val="24"/>
          <w:szCs w:val="24"/>
        </w:rPr>
        <w:t xml:space="preserve">: inicial e </w:t>
      </w:r>
      <w:r>
        <w:rPr>
          <w:rFonts w:ascii="Arial" w:hAnsi="Arial" w:cs="Arial"/>
          <w:sz w:val="24"/>
          <w:szCs w:val="24"/>
        </w:rPr>
        <w:t>final</w:t>
      </w:r>
      <w:r w:rsidR="002F4B1E">
        <w:rPr>
          <w:rFonts w:ascii="Arial" w:hAnsi="Arial" w:cs="Arial"/>
          <w:sz w:val="24"/>
          <w:szCs w:val="24"/>
        </w:rPr>
        <w:t xml:space="preserve">, observadas em </w:t>
      </w:r>
      <w:r w:rsidR="00D271E8">
        <w:rPr>
          <w:rFonts w:ascii="Arial" w:hAnsi="Arial" w:cs="Arial"/>
          <w:sz w:val="24"/>
          <w:szCs w:val="24"/>
        </w:rPr>
        <w:t xml:space="preserve">sala escura, com uso de </w:t>
      </w:r>
      <w:proofErr w:type="spellStart"/>
      <w:r w:rsidR="00D271E8">
        <w:rPr>
          <w:rFonts w:ascii="Arial" w:hAnsi="Arial" w:cs="Arial"/>
          <w:sz w:val="24"/>
          <w:szCs w:val="24"/>
        </w:rPr>
        <w:t>negatoscó</w:t>
      </w:r>
      <w:r w:rsidR="00D271E8" w:rsidRPr="00EE2C20">
        <w:rPr>
          <w:rFonts w:ascii="Arial" w:hAnsi="Arial" w:cs="Arial"/>
          <w:sz w:val="24"/>
          <w:szCs w:val="24"/>
        </w:rPr>
        <w:t>pio</w:t>
      </w:r>
      <w:proofErr w:type="spellEnd"/>
      <w:r w:rsidR="00D271E8" w:rsidRPr="00EE2C20">
        <w:rPr>
          <w:rFonts w:ascii="Arial" w:hAnsi="Arial" w:cs="Arial"/>
          <w:sz w:val="24"/>
          <w:szCs w:val="24"/>
        </w:rPr>
        <w:t xml:space="preserve"> </w:t>
      </w:r>
      <w:r w:rsidR="00D271E8">
        <w:rPr>
          <w:rFonts w:ascii="Arial" w:hAnsi="Arial" w:cs="Arial"/>
          <w:sz w:val="24"/>
          <w:szCs w:val="24"/>
        </w:rPr>
        <w:t xml:space="preserve">e </w:t>
      </w:r>
      <w:r w:rsidR="00D271E8" w:rsidRPr="00EE2C20">
        <w:rPr>
          <w:rFonts w:ascii="Arial" w:hAnsi="Arial" w:cs="Arial"/>
          <w:sz w:val="24"/>
          <w:szCs w:val="24"/>
        </w:rPr>
        <w:t xml:space="preserve">de lupa de </w:t>
      </w:r>
      <w:r w:rsidR="00D271E8">
        <w:rPr>
          <w:rFonts w:ascii="Arial" w:hAnsi="Arial" w:cs="Arial"/>
          <w:color w:val="000000"/>
          <w:sz w:val="24"/>
          <w:szCs w:val="24"/>
        </w:rPr>
        <w:t>2x</w:t>
      </w:r>
      <w:r w:rsidR="00D271E8">
        <w:rPr>
          <w:rFonts w:ascii="Arial" w:hAnsi="Arial" w:cs="Arial"/>
          <w:sz w:val="24"/>
          <w:szCs w:val="24"/>
        </w:rPr>
        <w:t xml:space="preserve"> vezes de aumento</w:t>
      </w:r>
      <w:r w:rsidR="00423004">
        <w:rPr>
          <w:rFonts w:ascii="Arial" w:hAnsi="Arial" w:cs="Arial"/>
          <w:sz w:val="24"/>
          <w:szCs w:val="24"/>
        </w:rPr>
        <w:t>.</w:t>
      </w:r>
      <w:r w:rsidRPr="00EE2C20">
        <w:rPr>
          <w:rFonts w:ascii="Arial" w:hAnsi="Arial" w:cs="Arial"/>
          <w:sz w:val="24"/>
          <w:szCs w:val="24"/>
        </w:rPr>
        <w:t xml:space="preserve"> </w:t>
      </w:r>
      <w:r w:rsidR="00423004">
        <w:rPr>
          <w:rFonts w:ascii="Arial" w:hAnsi="Arial" w:cs="Arial"/>
          <w:sz w:val="24"/>
          <w:szCs w:val="24"/>
        </w:rPr>
        <w:t xml:space="preserve">As obturações foram </w:t>
      </w:r>
      <w:r w:rsidR="00630503">
        <w:rPr>
          <w:rFonts w:ascii="Arial" w:hAnsi="Arial" w:cs="Arial"/>
          <w:sz w:val="24"/>
          <w:szCs w:val="24"/>
        </w:rPr>
        <w:t xml:space="preserve">avaliadas </w:t>
      </w:r>
      <w:r w:rsidR="008E61BC">
        <w:rPr>
          <w:rFonts w:ascii="Arial" w:hAnsi="Arial" w:cs="Arial"/>
          <w:sz w:val="24"/>
          <w:szCs w:val="24"/>
        </w:rPr>
        <w:t xml:space="preserve">quanto ao comprimento (curto - </w:t>
      </w:r>
      <w:r w:rsidR="008E61BC" w:rsidRPr="008600A2">
        <w:rPr>
          <w:rFonts w:ascii="Arial" w:hAnsi="Arial" w:cs="Arial"/>
          <w:sz w:val="24"/>
          <w:szCs w:val="24"/>
        </w:rPr>
        <w:t>&gt;1,5mm do ápice radicular</w:t>
      </w:r>
      <w:r w:rsidR="008E61BC">
        <w:rPr>
          <w:rFonts w:ascii="Arial" w:hAnsi="Arial" w:cs="Arial"/>
          <w:sz w:val="24"/>
          <w:szCs w:val="24"/>
        </w:rPr>
        <w:t xml:space="preserve">, ideal - </w:t>
      </w:r>
      <w:r w:rsidR="008E61BC" w:rsidRPr="008600A2">
        <w:rPr>
          <w:rFonts w:ascii="Arial" w:hAnsi="Arial" w:cs="Arial"/>
          <w:sz w:val="24"/>
          <w:szCs w:val="24"/>
        </w:rPr>
        <w:t>0-1,5mm do ápice radicular</w:t>
      </w:r>
      <w:r w:rsidR="00630503">
        <w:rPr>
          <w:rFonts w:ascii="Arial" w:hAnsi="Arial" w:cs="Arial"/>
          <w:sz w:val="24"/>
          <w:szCs w:val="24"/>
        </w:rPr>
        <w:t xml:space="preserve"> ou com extravasamento) e quanto à densidade (</w:t>
      </w:r>
      <w:proofErr w:type="gramStart"/>
      <w:r w:rsidR="00630503">
        <w:rPr>
          <w:rFonts w:ascii="Arial" w:hAnsi="Arial" w:cs="Arial"/>
          <w:sz w:val="24"/>
          <w:szCs w:val="24"/>
        </w:rPr>
        <w:t>ótima, boa</w:t>
      </w:r>
      <w:proofErr w:type="gramEnd"/>
      <w:r w:rsidR="00630503">
        <w:rPr>
          <w:rFonts w:ascii="Arial" w:hAnsi="Arial" w:cs="Arial"/>
          <w:sz w:val="24"/>
          <w:szCs w:val="24"/>
        </w:rPr>
        <w:t xml:space="preserve"> ou ruim). </w:t>
      </w:r>
      <w:r w:rsidR="008E61BC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escores diferentes </w:t>
      </w:r>
      <w:r w:rsidR="0087349E">
        <w:rPr>
          <w:rFonts w:ascii="Arial" w:hAnsi="Arial" w:cs="Arial"/>
          <w:sz w:val="24"/>
          <w:szCs w:val="24"/>
        </w:rPr>
        <w:t>foi</w:t>
      </w:r>
      <w:r>
        <w:rPr>
          <w:rFonts w:ascii="Arial" w:hAnsi="Arial" w:cs="Arial"/>
          <w:sz w:val="24"/>
          <w:szCs w:val="24"/>
        </w:rPr>
        <w:t xml:space="preserve"> conduzida um</w:t>
      </w:r>
      <w:r w:rsidR="0087349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terceira avaliação, </w:t>
      </w:r>
      <w:r w:rsidR="00854752">
        <w:rPr>
          <w:rFonts w:ascii="Arial" w:hAnsi="Arial" w:cs="Arial"/>
          <w:sz w:val="24"/>
          <w:szCs w:val="24"/>
        </w:rPr>
        <w:t>chegando ao consenso no escore.</w:t>
      </w:r>
    </w:p>
    <w:p w:rsidR="00AB4B8D" w:rsidRPr="005E7605" w:rsidRDefault="0087349E" w:rsidP="005E7605">
      <w:pPr>
        <w:jc w:val="both"/>
        <w:rPr>
          <w:rFonts w:ascii="Arial" w:hAnsi="Arial" w:cs="Arial"/>
          <w:b/>
          <w:sz w:val="24"/>
          <w:szCs w:val="24"/>
        </w:rPr>
      </w:pPr>
      <w:r w:rsidRPr="005E760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E7605">
        <w:rPr>
          <w:rFonts w:ascii="Arial" w:hAnsi="Arial" w:cs="Arial"/>
          <w:b/>
          <w:sz w:val="24"/>
          <w:szCs w:val="24"/>
        </w:rPr>
        <w:t xml:space="preserve">2.4 </w:t>
      </w:r>
      <w:r w:rsidR="00AB4B8D" w:rsidRPr="005E7605">
        <w:rPr>
          <w:rFonts w:ascii="Arial" w:hAnsi="Arial" w:cs="Arial"/>
          <w:b/>
          <w:sz w:val="24"/>
          <w:szCs w:val="24"/>
        </w:rPr>
        <w:t>Análise</w:t>
      </w:r>
      <w:proofErr w:type="gramEnd"/>
      <w:r w:rsidR="00AB4B8D" w:rsidRPr="005E7605">
        <w:rPr>
          <w:rFonts w:ascii="Arial" w:hAnsi="Arial" w:cs="Arial"/>
          <w:b/>
          <w:sz w:val="24"/>
          <w:szCs w:val="24"/>
        </w:rPr>
        <w:t xml:space="preserve"> dos dados</w:t>
      </w:r>
    </w:p>
    <w:p w:rsidR="00260BCA" w:rsidRDefault="008E61BC" w:rsidP="005E7605">
      <w:pPr>
        <w:ind w:firstLine="426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Os dados obtidos foram digitados em um banco no programa Microsoft Office</w:t>
      </w:r>
      <w:r w:rsidR="005E7605">
        <w:rPr>
          <w:rFonts w:ascii="Arial" w:hAnsi="Arial" w:cs="Arial"/>
          <w:sz w:val="24"/>
          <w:szCs w:val="24"/>
        </w:rPr>
        <w:t xml:space="preserve"> Excel e</w:t>
      </w:r>
      <w:r w:rsidR="0087349E">
        <w:rPr>
          <w:rFonts w:ascii="Arial" w:hAnsi="Arial" w:cs="Arial"/>
          <w:sz w:val="24"/>
          <w:szCs w:val="24"/>
        </w:rPr>
        <w:t xml:space="preserve"> f</w:t>
      </w:r>
      <w:r w:rsidR="000D0149">
        <w:rPr>
          <w:rFonts w:ascii="Arial" w:hAnsi="Arial" w:cs="Arial"/>
          <w:sz w:val="24"/>
          <w:szCs w:val="24"/>
        </w:rPr>
        <w:t xml:space="preserve">oram realizadas as análises descritivas dos dados e </w:t>
      </w:r>
      <w:r w:rsidR="000D0149" w:rsidRPr="0026412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teste </w:t>
      </w:r>
      <w:proofErr w:type="spellStart"/>
      <w:r w:rsidR="000D0149" w:rsidRPr="0026412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qui</w:t>
      </w:r>
      <w:proofErr w:type="spellEnd"/>
      <w:r w:rsidR="000D0149" w:rsidRPr="0026412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-quadrado</w:t>
      </w:r>
      <w:r w:rsidR="000D0149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para verificar associações, um valor de P menor que 0.05 foi </w:t>
      </w:r>
      <w:proofErr w:type="gramStart"/>
      <w:r w:rsidR="000D0149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considerado</w:t>
      </w:r>
      <w:proofErr w:type="gramEnd"/>
      <w:r w:rsidR="000D0149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como estatisticamente significante.</w:t>
      </w:r>
    </w:p>
    <w:p w:rsidR="00AE7E00" w:rsidRPr="009060DF" w:rsidRDefault="00AE7E00" w:rsidP="005E7605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2F4B1E" w:rsidRDefault="005E7605" w:rsidP="002F4B1E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3.</w:t>
      </w:r>
      <w:proofErr w:type="gramEnd"/>
      <w:r w:rsidR="00260BCA" w:rsidRPr="00260BCA">
        <w:rPr>
          <w:rFonts w:ascii="Arial" w:hAnsi="Arial" w:cs="Arial"/>
          <w:b/>
          <w:sz w:val="24"/>
          <w:szCs w:val="24"/>
        </w:rPr>
        <w:t>RESULTADOS E DISCUSS</w:t>
      </w:r>
      <w:r w:rsidR="00F61EA8">
        <w:rPr>
          <w:rFonts w:ascii="Arial" w:hAnsi="Arial" w:cs="Arial"/>
          <w:b/>
          <w:sz w:val="24"/>
          <w:szCs w:val="24"/>
        </w:rPr>
        <w:t>ÃO</w:t>
      </w:r>
    </w:p>
    <w:p w:rsidR="00DB7C55" w:rsidRDefault="00DB7C55" w:rsidP="00DB7C55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630503">
        <w:rPr>
          <w:rFonts w:ascii="Arial" w:hAnsi="Arial" w:cs="Arial"/>
          <w:sz w:val="24"/>
          <w:szCs w:val="24"/>
        </w:rPr>
        <w:t>Em relação ao comprimento da obturação ao longo do canal radicular</w:t>
      </w:r>
      <w:r>
        <w:rPr>
          <w:rFonts w:ascii="Arial" w:hAnsi="Arial" w:cs="Arial"/>
          <w:sz w:val="24"/>
          <w:szCs w:val="24"/>
        </w:rPr>
        <w:t>,</w:t>
      </w:r>
      <w:r w:rsidRPr="006305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considerando </w:t>
      </w:r>
      <w:r w:rsidR="004F2417">
        <w:rPr>
          <w:rFonts w:ascii="Arial" w:hAnsi="Arial" w:cs="Arial"/>
          <w:sz w:val="24"/>
          <w:szCs w:val="24"/>
        </w:rPr>
        <w:t xml:space="preserve">todos os canais obturados </w:t>
      </w:r>
      <w:r>
        <w:rPr>
          <w:rFonts w:ascii="Arial" w:hAnsi="Arial" w:cs="Arial"/>
          <w:sz w:val="24"/>
          <w:szCs w:val="24"/>
        </w:rPr>
        <w:t xml:space="preserve">(Tabela 1) ou </w:t>
      </w:r>
      <w:r w:rsidR="004F2417">
        <w:rPr>
          <w:rFonts w:ascii="Arial" w:hAnsi="Arial" w:cs="Arial"/>
          <w:sz w:val="24"/>
          <w:szCs w:val="24"/>
        </w:rPr>
        <w:t xml:space="preserve">cada grupo dentário </w:t>
      </w:r>
      <w:r>
        <w:rPr>
          <w:rFonts w:ascii="Arial" w:hAnsi="Arial" w:cs="Arial"/>
          <w:sz w:val="24"/>
          <w:szCs w:val="24"/>
        </w:rPr>
        <w:t>(Tabela 2) não houve diferença significante</w:t>
      </w:r>
      <w:r w:rsidR="004F2417">
        <w:rPr>
          <w:rFonts w:ascii="Arial" w:hAnsi="Arial" w:cs="Arial"/>
          <w:sz w:val="24"/>
          <w:szCs w:val="24"/>
        </w:rPr>
        <w:t xml:space="preserve"> entre os grupos</w:t>
      </w:r>
      <w:r>
        <w:rPr>
          <w:rFonts w:ascii="Arial" w:hAnsi="Arial" w:cs="Arial"/>
          <w:sz w:val="24"/>
          <w:szCs w:val="24"/>
        </w:rPr>
        <w:t>.</w:t>
      </w:r>
      <w:r w:rsidRPr="004851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entanto, a literatura aponta que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F30034">
        <w:rPr>
          <w:rFonts w:ascii="Arial" w:hAnsi="Arial" w:cs="Arial"/>
          <w:color w:val="000000" w:themeColor="text1"/>
          <w:sz w:val="24"/>
          <w:szCs w:val="24"/>
        </w:rPr>
        <w:t xml:space="preserve">espiral </w:t>
      </w:r>
      <w:proofErr w:type="spellStart"/>
      <w:r w:rsidRPr="00F30034">
        <w:rPr>
          <w:rFonts w:ascii="Arial" w:hAnsi="Arial" w:cs="Arial"/>
          <w:color w:val="000000" w:themeColor="text1"/>
          <w:sz w:val="24"/>
          <w:szCs w:val="24"/>
        </w:rPr>
        <w:t>lentulo</w:t>
      </w:r>
      <w:proofErr w:type="spellEnd"/>
      <w:r w:rsidRPr="00F300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é superior tanto em dentes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unirradiculares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(SOUZA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et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al., 2005) como em</w:t>
      </w:r>
      <w:r w:rsidRPr="00075171">
        <w:rPr>
          <w:rFonts w:ascii="Arial" w:hAnsi="Arial" w:cs="Arial"/>
          <w:color w:val="000000"/>
          <w:sz w:val="24"/>
          <w:szCs w:val="24"/>
        </w:rPr>
        <w:t xml:space="preserve"> bi ou </w:t>
      </w:r>
      <w:proofErr w:type="spellStart"/>
      <w:r w:rsidRPr="00075171">
        <w:rPr>
          <w:rFonts w:ascii="Arial" w:hAnsi="Arial" w:cs="Arial"/>
          <w:color w:val="000000"/>
          <w:sz w:val="24"/>
          <w:szCs w:val="24"/>
        </w:rPr>
        <w:t>trirradiculares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(</w:t>
      </w:r>
      <w:r w:rsidRPr="00075171">
        <w:rPr>
          <w:rFonts w:ascii="Arial" w:hAnsi="Arial" w:cs="Arial"/>
          <w:sz w:val="24"/>
          <w:szCs w:val="24"/>
        </w:rPr>
        <w:t>MENEZES et al</w:t>
      </w:r>
      <w:r>
        <w:rPr>
          <w:rFonts w:ascii="Arial" w:hAnsi="Arial" w:cs="Arial"/>
          <w:sz w:val="24"/>
          <w:szCs w:val="24"/>
        </w:rPr>
        <w:t>.,1999;</w:t>
      </w:r>
      <w:r w:rsidRPr="00D376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BAWAZIR; </w:t>
      </w:r>
      <w:r w:rsidRPr="00007436">
        <w:rPr>
          <w:rFonts w:ascii="Arial" w:hAnsi="Arial" w:cs="Arial"/>
          <w:sz w:val="24"/>
          <w:szCs w:val="24"/>
        </w:rPr>
        <w:t>SALAMA</w:t>
      </w:r>
      <w:r>
        <w:rPr>
          <w:rFonts w:ascii="Arial" w:hAnsi="Arial" w:cs="Arial"/>
          <w:sz w:val="24"/>
          <w:szCs w:val="24"/>
        </w:rPr>
        <w:t>, 2006;</w:t>
      </w:r>
      <w:r w:rsidRPr="00F30034">
        <w:rPr>
          <w:rFonts w:ascii="Arial" w:hAnsi="Arial" w:cs="Arial"/>
          <w:color w:val="000000" w:themeColor="text1"/>
          <w:sz w:val="24"/>
          <w:szCs w:val="24"/>
        </w:rPr>
        <w:t xml:space="preserve"> MAHTAB, SHOALEH, </w:t>
      </w:r>
      <w:r>
        <w:rPr>
          <w:rFonts w:ascii="Arial" w:hAnsi="Arial" w:cs="Arial"/>
          <w:color w:val="000000" w:themeColor="text1"/>
          <w:sz w:val="24"/>
          <w:szCs w:val="24"/>
        </w:rPr>
        <w:t>RAZIEH</w:t>
      </w:r>
      <w:r w:rsidRPr="00F300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, 2013</w:t>
      </w:r>
      <w:r>
        <w:rPr>
          <w:rFonts w:ascii="Arial" w:hAnsi="Arial" w:cs="Arial"/>
          <w:sz w:val="24"/>
          <w:szCs w:val="24"/>
        </w:rPr>
        <w:t>).</w:t>
      </w:r>
    </w:p>
    <w:p w:rsidR="00DB7C55" w:rsidRPr="00B67700" w:rsidRDefault="00DB7C55" w:rsidP="00DB7C5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Das obturações, 41% foram consideradas curtas, sendo que pode ter sido por algum problema de técnica ou por dificuldades em função da complexidade anatômica dos dentes decíduos </w:t>
      </w:r>
      <w:r w:rsidRPr="000751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BENFATTI; TOLEDO, 1966</w:t>
      </w:r>
      <w:r w:rsidRPr="0007517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 A importância de alcançar o comprimento adequado da obturação em dentes decíduos consiste em</w:t>
      </w:r>
      <w:r w:rsidRPr="005B77DB">
        <w:rPr>
          <w:rFonts w:ascii="Arial" w:hAnsi="Arial" w:cs="Arial"/>
          <w:sz w:val="24"/>
          <w:szCs w:val="24"/>
        </w:rPr>
        <w:t xml:space="preserve"> minimizar possíveis injúrias à região periapical, reduzir a permanência de restos necróticos e bactérias no interior do canal radicular </w:t>
      </w:r>
      <w:r>
        <w:rPr>
          <w:rFonts w:ascii="Arial" w:hAnsi="Arial" w:cs="Arial"/>
          <w:sz w:val="24"/>
          <w:szCs w:val="24"/>
        </w:rPr>
        <w:t>assim como</w:t>
      </w:r>
      <w:r w:rsidRPr="005B77DB">
        <w:rPr>
          <w:rFonts w:ascii="Arial" w:hAnsi="Arial" w:cs="Arial"/>
          <w:sz w:val="24"/>
          <w:szCs w:val="24"/>
        </w:rPr>
        <w:t xml:space="preserve"> evitar danos ao germe dos dentes permanentes sucessores</w:t>
      </w:r>
      <w:r>
        <w:rPr>
          <w:rFonts w:ascii="Arial" w:hAnsi="Arial" w:cs="Arial"/>
          <w:sz w:val="24"/>
          <w:szCs w:val="24"/>
        </w:rPr>
        <w:t xml:space="preserve"> (ASSED, 2008).</w:t>
      </w:r>
      <w:r w:rsidRPr="009543E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107EBE">
        <w:rPr>
          <w:rFonts w:ascii="Arial" w:hAnsi="Arial" w:cs="Arial"/>
          <w:color w:val="000000" w:themeColor="text1"/>
          <w:sz w:val="24"/>
          <w:szCs w:val="24"/>
        </w:rPr>
        <w:t xml:space="preserve">O uso de </w:t>
      </w:r>
      <w:proofErr w:type="spellStart"/>
      <w:r w:rsidRPr="00107EBE">
        <w:rPr>
          <w:rFonts w:ascii="Arial" w:hAnsi="Arial" w:cs="Arial"/>
          <w:color w:val="000000" w:themeColor="text1"/>
          <w:sz w:val="24"/>
          <w:szCs w:val="24"/>
        </w:rPr>
        <w:t>lentulo</w:t>
      </w:r>
      <w:proofErr w:type="spellEnd"/>
      <w:r w:rsidRPr="00107EBE">
        <w:rPr>
          <w:rFonts w:ascii="Arial" w:hAnsi="Arial" w:cs="Arial"/>
          <w:color w:val="000000" w:themeColor="text1"/>
          <w:sz w:val="24"/>
          <w:szCs w:val="24"/>
        </w:rPr>
        <w:t xml:space="preserve"> tem sido associado a um maior risco de extravasamento (SOUZA </w:t>
      </w:r>
      <w:proofErr w:type="gramStart"/>
      <w:r w:rsidRPr="00107EBE">
        <w:rPr>
          <w:rFonts w:ascii="Arial" w:hAnsi="Arial" w:cs="Arial"/>
          <w:color w:val="000000" w:themeColor="text1"/>
          <w:sz w:val="24"/>
          <w:szCs w:val="24"/>
        </w:rPr>
        <w:t>et</w:t>
      </w:r>
      <w:proofErr w:type="gramEnd"/>
      <w:r w:rsidRPr="00107EBE">
        <w:rPr>
          <w:rFonts w:ascii="Arial" w:hAnsi="Arial" w:cs="Arial"/>
          <w:color w:val="000000" w:themeColor="text1"/>
          <w:sz w:val="24"/>
          <w:szCs w:val="24"/>
        </w:rPr>
        <w:t xml:space="preserve"> al., 2005)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e, embora não tenha sido comprovado, o valor foi alto,  ocorrendo em 20% dos canais. Entretanto, d</w:t>
      </w:r>
      <w:r w:rsidRPr="00630503">
        <w:rPr>
          <w:rFonts w:ascii="Arial" w:hAnsi="Arial" w:cs="Arial"/>
          <w:sz w:val="24"/>
          <w:szCs w:val="24"/>
        </w:rPr>
        <w:t>eve ser considerado que o extravasamento da obturação em dentes decíduos não resulta em insucesso do tratamento endodôntico, pois a pasta obturadora utilizada apresenta a propriedade de ser absorvida.</w:t>
      </w:r>
    </w:p>
    <w:p w:rsidR="00DA4143" w:rsidRPr="00854752" w:rsidRDefault="00DA4143" w:rsidP="00DA4143">
      <w:pPr>
        <w:rPr>
          <w:rFonts w:ascii="Arial" w:hAnsi="Arial" w:cs="Arial"/>
          <w:sz w:val="24"/>
          <w:szCs w:val="24"/>
        </w:rPr>
      </w:pPr>
      <w:r w:rsidRPr="00854752">
        <w:rPr>
          <w:rFonts w:ascii="Arial" w:hAnsi="Arial" w:cs="Arial"/>
          <w:sz w:val="24"/>
          <w:szCs w:val="24"/>
        </w:rPr>
        <w:lastRenderedPageBreak/>
        <w:t xml:space="preserve">Tabela </w:t>
      </w:r>
      <w:r>
        <w:rPr>
          <w:rFonts w:ascii="Arial" w:hAnsi="Arial" w:cs="Arial"/>
          <w:sz w:val="24"/>
          <w:szCs w:val="24"/>
        </w:rPr>
        <w:t>1</w:t>
      </w:r>
      <w:r w:rsidRPr="00854752">
        <w:rPr>
          <w:rFonts w:ascii="Arial" w:hAnsi="Arial" w:cs="Arial"/>
          <w:sz w:val="24"/>
          <w:szCs w:val="24"/>
        </w:rPr>
        <w:t>– Comprimento da obturação nos canais radiculares nos diferentes grupos (n=210)</w:t>
      </w:r>
    </w:p>
    <w:tbl>
      <w:tblPr>
        <w:tblStyle w:val="SombreamentoClaro-nfase1"/>
        <w:tblW w:w="0" w:type="auto"/>
        <w:tblLook w:val="04A0" w:firstRow="1" w:lastRow="0" w:firstColumn="1" w:lastColumn="0" w:noHBand="0" w:noVBand="1"/>
      </w:tblPr>
      <w:tblGrid>
        <w:gridCol w:w="1805"/>
        <w:gridCol w:w="1775"/>
        <w:gridCol w:w="1738"/>
        <w:gridCol w:w="1951"/>
        <w:gridCol w:w="1620"/>
      </w:tblGrid>
      <w:tr w:rsidR="00DA4143" w:rsidRPr="00854752" w:rsidTr="00301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DA4143" w:rsidRPr="00854752" w:rsidRDefault="00DA4143" w:rsidP="0030179D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Grupo</w:t>
            </w:r>
          </w:p>
        </w:tc>
        <w:tc>
          <w:tcPr>
            <w:tcW w:w="1775" w:type="dxa"/>
          </w:tcPr>
          <w:p w:rsidR="00DA4143" w:rsidRPr="00854752" w:rsidRDefault="00DA4143" w:rsidP="00301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Curto</w:t>
            </w:r>
          </w:p>
          <w:p w:rsidR="00DA4143" w:rsidRPr="00854752" w:rsidRDefault="00DA4143" w:rsidP="00301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N(%)</w:t>
            </w:r>
          </w:p>
        </w:tc>
        <w:tc>
          <w:tcPr>
            <w:tcW w:w="1738" w:type="dxa"/>
          </w:tcPr>
          <w:p w:rsidR="00DA4143" w:rsidRPr="00854752" w:rsidRDefault="00DA4143" w:rsidP="00301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Ideal</w:t>
            </w:r>
          </w:p>
          <w:p w:rsidR="00DA4143" w:rsidRPr="00854752" w:rsidRDefault="00DA4143" w:rsidP="00301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N(%)</w:t>
            </w:r>
          </w:p>
        </w:tc>
        <w:tc>
          <w:tcPr>
            <w:tcW w:w="1782" w:type="dxa"/>
          </w:tcPr>
          <w:p w:rsidR="00DA4143" w:rsidRPr="00854752" w:rsidRDefault="00DA4143" w:rsidP="00301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Extravasamento</w:t>
            </w:r>
          </w:p>
          <w:p w:rsidR="00DA4143" w:rsidRPr="00854752" w:rsidRDefault="00DA4143" w:rsidP="00301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N(%)</w:t>
            </w:r>
          </w:p>
        </w:tc>
        <w:tc>
          <w:tcPr>
            <w:tcW w:w="1620" w:type="dxa"/>
          </w:tcPr>
          <w:p w:rsidR="00DA4143" w:rsidRPr="00854752" w:rsidRDefault="00DA4143" w:rsidP="00301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 Total</w:t>
            </w:r>
          </w:p>
          <w:p w:rsidR="00DA4143" w:rsidRPr="00854752" w:rsidRDefault="00DA4143" w:rsidP="00301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 N</w:t>
            </w:r>
          </w:p>
        </w:tc>
      </w:tr>
      <w:tr w:rsidR="00DA4143" w:rsidRPr="00854752" w:rsidTr="00301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DA4143" w:rsidRPr="00854752" w:rsidRDefault="00DA4143" w:rsidP="0030179D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Grupo I</w:t>
            </w:r>
          </w:p>
        </w:tc>
        <w:tc>
          <w:tcPr>
            <w:tcW w:w="1775" w:type="dxa"/>
          </w:tcPr>
          <w:p w:rsidR="00DA4143" w:rsidRPr="00854752" w:rsidRDefault="00DA4143" w:rsidP="0030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25(35,7)            </w:t>
            </w:r>
          </w:p>
        </w:tc>
        <w:tc>
          <w:tcPr>
            <w:tcW w:w="1738" w:type="dxa"/>
          </w:tcPr>
          <w:p w:rsidR="00DA4143" w:rsidRPr="00854752" w:rsidRDefault="00DA4143" w:rsidP="0030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>40(57,1)</w:t>
            </w:r>
          </w:p>
        </w:tc>
        <w:tc>
          <w:tcPr>
            <w:tcW w:w="1782" w:type="dxa"/>
          </w:tcPr>
          <w:p w:rsidR="00DA4143" w:rsidRPr="00854752" w:rsidRDefault="00DA4143" w:rsidP="0030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proofErr w:type="gramEnd"/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>(7,1)</w:t>
            </w:r>
          </w:p>
        </w:tc>
        <w:tc>
          <w:tcPr>
            <w:tcW w:w="1620" w:type="dxa"/>
          </w:tcPr>
          <w:p w:rsidR="00DA4143" w:rsidRPr="00854752" w:rsidRDefault="00DA4143" w:rsidP="0030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70</w:t>
            </w:r>
          </w:p>
        </w:tc>
      </w:tr>
      <w:tr w:rsidR="00DA4143" w:rsidRPr="00854752" w:rsidTr="00301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DA4143" w:rsidRPr="00854752" w:rsidRDefault="00DA4143" w:rsidP="0030179D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Grupo II</w:t>
            </w:r>
          </w:p>
        </w:tc>
        <w:tc>
          <w:tcPr>
            <w:tcW w:w="1775" w:type="dxa"/>
          </w:tcPr>
          <w:p w:rsidR="00DA4143" w:rsidRPr="00854752" w:rsidRDefault="00DA4143" w:rsidP="0030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>30 (42,9)</w:t>
            </w:r>
          </w:p>
        </w:tc>
        <w:tc>
          <w:tcPr>
            <w:tcW w:w="1738" w:type="dxa"/>
          </w:tcPr>
          <w:p w:rsidR="00DA4143" w:rsidRPr="00854752" w:rsidRDefault="00DA4143" w:rsidP="0030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26(37,1)            </w:t>
            </w:r>
          </w:p>
        </w:tc>
        <w:tc>
          <w:tcPr>
            <w:tcW w:w="1782" w:type="dxa"/>
          </w:tcPr>
          <w:p w:rsidR="00DA4143" w:rsidRPr="00854752" w:rsidRDefault="00DA4143" w:rsidP="0030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>14(20,0)</w:t>
            </w:r>
          </w:p>
        </w:tc>
        <w:tc>
          <w:tcPr>
            <w:tcW w:w="1620" w:type="dxa"/>
          </w:tcPr>
          <w:p w:rsidR="00DA4143" w:rsidRPr="00854752" w:rsidRDefault="00DA4143" w:rsidP="0030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70</w:t>
            </w:r>
          </w:p>
        </w:tc>
      </w:tr>
      <w:tr w:rsidR="00DA4143" w:rsidRPr="00854752" w:rsidTr="00301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DA4143" w:rsidRPr="00854752" w:rsidRDefault="00DA4143" w:rsidP="0030179D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Grupo III</w:t>
            </w:r>
          </w:p>
        </w:tc>
        <w:tc>
          <w:tcPr>
            <w:tcW w:w="1775" w:type="dxa"/>
          </w:tcPr>
          <w:p w:rsidR="00DA4143" w:rsidRPr="00854752" w:rsidRDefault="004F2417" w:rsidP="0030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29 (</w:t>
            </w:r>
            <w:r w:rsidR="00DA4143"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>41,4)</w:t>
            </w:r>
          </w:p>
        </w:tc>
        <w:tc>
          <w:tcPr>
            <w:tcW w:w="1738" w:type="dxa"/>
          </w:tcPr>
          <w:p w:rsidR="00DA4143" w:rsidRPr="00854752" w:rsidRDefault="00DA4143" w:rsidP="0030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35(50,0)            </w:t>
            </w:r>
          </w:p>
        </w:tc>
        <w:tc>
          <w:tcPr>
            <w:tcW w:w="1782" w:type="dxa"/>
          </w:tcPr>
          <w:p w:rsidR="00DA4143" w:rsidRPr="00854752" w:rsidRDefault="00DA4143" w:rsidP="0030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proofErr w:type="gramEnd"/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>(8,6)</w:t>
            </w:r>
          </w:p>
        </w:tc>
        <w:tc>
          <w:tcPr>
            <w:tcW w:w="1620" w:type="dxa"/>
          </w:tcPr>
          <w:p w:rsidR="00DA4143" w:rsidRPr="00854752" w:rsidRDefault="00DA4143" w:rsidP="0030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70</w:t>
            </w:r>
          </w:p>
        </w:tc>
      </w:tr>
      <w:tr w:rsidR="00DA4143" w:rsidRPr="00854752" w:rsidTr="00301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DA4143" w:rsidRPr="00854752" w:rsidRDefault="00DA4143" w:rsidP="0030179D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775" w:type="dxa"/>
          </w:tcPr>
          <w:p w:rsidR="00DA4143" w:rsidRPr="00854752" w:rsidRDefault="00DA4143" w:rsidP="0030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>86 (41,0)</w:t>
            </w:r>
          </w:p>
        </w:tc>
        <w:tc>
          <w:tcPr>
            <w:tcW w:w="1738" w:type="dxa"/>
          </w:tcPr>
          <w:p w:rsidR="00DA4143" w:rsidRPr="00854752" w:rsidRDefault="00DA4143" w:rsidP="0030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101(48,1)</w:t>
            </w:r>
          </w:p>
        </w:tc>
        <w:tc>
          <w:tcPr>
            <w:tcW w:w="1782" w:type="dxa"/>
          </w:tcPr>
          <w:p w:rsidR="00DA4143" w:rsidRPr="00854752" w:rsidRDefault="00DA4143" w:rsidP="0030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>25(11,9)</w:t>
            </w:r>
          </w:p>
        </w:tc>
        <w:tc>
          <w:tcPr>
            <w:tcW w:w="1620" w:type="dxa"/>
          </w:tcPr>
          <w:p w:rsidR="00DA4143" w:rsidRPr="00854752" w:rsidRDefault="00DA4143" w:rsidP="0030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</w:tr>
    </w:tbl>
    <w:p w:rsidR="00DA4143" w:rsidRDefault="00DA4143" w:rsidP="00DA4143">
      <w:pPr>
        <w:rPr>
          <w:rFonts w:ascii="Arial" w:hAnsi="Arial" w:cs="Arial"/>
          <w:color w:val="000000" w:themeColor="text1"/>
          <w:sz w:val="24"/>
          <w:szCs w:val="24"/>
        </w:rPr>
      </w:pPr>
      <w:r w:rsidRPr="00C75CF5">
        <w:rPr>
          <w:rFonts w:ascii="Arial" w:hAnsi="Arial" w:cs="Arial"/>
          <w:color w:val="000000" w:themeColor="text1"/>
          <w:sz w:val="24"/>
          <w:szCs w:val="24"/>
        </w:rPr>
        <w:t xml:space="preserve">              (p=0,53)</w:t>
      </w:r>
    </w:p>
    <w:p w:rsidR="002F4B1E" w:rsidRDefault="002F4B1E" w:rsidP="002F4B1E">
      <w:pPr>
        <w:rPr>
          <w:rFonts w:ascii="Arial" w:hAnsi="Arial" w:cs="Arial"/>
          <w:sz w:val="24"/>
          <w:szCs w:val="24"/>
        </w:rPr>
      </w:pPr>
    </w:p>
    <w:p w:rsidR="002F4B1E" w:rsidRDefault="002F4B1E" w:rsidP="002F4B1E">
      <w:pPr>
        <w:rPr>
          <w:rFonts w:ascii="Arial" w:hAnsi="Arial" w:cs="Arial"/>
          <w:sz w:val="24"/>
          <w:szCs w:val="24"/>
        </w:rPr>
      </w:pPr>
      <w:r w:rsidRPr="005517D9">
        <w:rPr>
          <w:rFonts w:ascii="Arial" w:hAnsi="Arial" w:cs="Arial"/>
          <w:sz w:val="24"/>
          <w:szCs w:val="24"/>
        </w:rPr>
        <w:t xml:space="preserve">Tabela </w:t>
      </w:r>
      <w:r w:rsidR="00DA414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5517D9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Comprimento</w:t>
      </w:r>
      <w:r w:rsidRPr="005517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d</w:t>
      </w:r>
      <w:r w:rsidRPr="005517D9">
        <w:rPr>
          <w:rFonts w:ascii="Arial" w:hAnsi="Arial" w:cs="Arial"/>
          <w:sz w:val="24"/>
          <w:szCs w:val="24"/>
        </w:rPr>
        <w:t xml:space="preserve">ensidade do material obturador </w:t>
      </w:r>
      <w:r>
        <w:rPr>
          <w:rFonts w:ascii="Arial" w:hAnsi="Arial" w:cs="Arial"/>
          <w:sz w:val="24"/>
          <w:szCs w:val="24"/>
        </w:rPr>
        <w:t>nos canais radiculares</w:t>
      </w:r>
    </w:p>
    <w:p w:rsidR="002F4B1E" w:rsidRPr="005517D9" w:rsidRDefault="002F4B1E" w:rsidP="002F4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sz w:val="24"/>
          <w:szCs w:val="24"/>
        </w:rPr>
        <w:t>por</w:t>
      </w:r>
      <w:proofErr w:type="gramEnd"/>
      <w:r>
        <w:rPr>
          <w:rFonts w:ascii="Arial" w:hAnsi="Arial" w:cs="Arial"/>
          <w:sz w:val="24"/>
          <w:szCs w:val="24"/>
        </w:rPr>
        <w:t xml:space="preserve"> dente e canal nos diferentes grupos (n=210)</w:t>
      </w:r>
    </w:p>
    <w:tbl>
      <w:tblPr>
        <w:tblStyle w:val="SombreamentoClaro-nfase1"/>
        <w:tblW w:w="10422" w:type="dxa"/>
        <w:tblLayout w:type="fixed"/>
        <w:tblLook w:val="04A0" w:firstRow="1" w:lastRow="0" w:firstColumn="1" w:lastColumn="0" w:noHBand="0" w:noVBand="1"/>
      </w:tblPr>
      <w:tblGrid>
        <w:gridCol w:w="1350"/>
        <w:gridCol w:w="1452"/>
        <w:gridCol w:w="1559"/>
        <w:gridCol w:w="1134"/>
        <w:gridCol w:w="425"/>
        <w:gridCol w:w="1708"/>
        <w:gridCol w:w="1694"/>
        <w:gridCol w:w="14"/>
        <w:gridCol w:w="270"/>
        <w:gridCol w:w="283"/>
        <w:gridCol w:w="284"/>
        <w:gridCol w:w="249"/>
      </w:tblGrid>
      <w:tr w:rsidR="002F4B1E" w:rsidRPr="00B80AE8" w:rsidTr="0081319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4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2F4B1E" w:rsidRPr="00B80AE8" w:rsidRDefault="002F4B1E" w:rsidP="0081319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52" w:type="dxa"/>
            <w:shd w:val="clear" w:color="auto" w:fill="DBE5F1" w:themeFill="accent1" w:themeFillTint="33"/>
          </w:tcPr>
          <w:p w:rsidR="002F4B1E" w:rsidRPr="00B80AE8" w:rsidRDefault="002F4B1E" w:rsidP="008131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F4B1E" w:rsidRPr="00B80AE8" w:rsidRDefault="002F4B1E" w:rsidP="008131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80AE8">
              <w:rPr>
                <w:rFonts w:ascii="Arial" w:hAnsi="Arial" w:cs="Arial"/>
                <w:szCs w:val="24"/>
              </w:rPr>
              <w:t>COMPRIMENTO</w:t>
            </w:r>
          </w:p>
        </w:tc>
        <w:tc>
          <w:tcPr>
            <w:tcW w:w="425" w:type="dxa"/>
            <w:tcBorders>
              <w:right w:val="single" w:sz="8" w:space="0" w:color="4F81BD" w:themeColor="accent1"/>
            </w:tcBorders>
          </w:tcPr>
          <w:p w:rsidR="002F4B1E" w:rsidRPr="00B80AE8" w:rsidRDefault="002F4B1E" w:rsidP="008131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F4B1E" w:rsidRPr="00B80AE8" w:rsidRDefault="002F4B1E" w:rsidP="00813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80AE8">
              <w:rPr>
                <w:rFonts w:ascii="Arial" w:hAnsi="Arial" w:cs="Arial"/>
                <w:szCs w:val="24"/>
              </w:rPr>
              <w:t>DENSIDADE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</w:tcBorders>
          </w:tcPr>
          <w:p w:rsidR="002F4B1E" w:rsidRPr="00B80AE8" w:rsidRDefault="002F4B1E" w:rsidP="008131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80AE8">
              <w:rPr>
                <w:rFonts w:ascii="Arial" w:hAnsi="Arial" w:cs="Arial"/>
                <w:szCs w:val="24"/>
              </w:rPr>
              <w:t xml:space="preserve">     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F4B1E" w:rsidRPr="00B80AE8" w:rsidRDefault="002F4B1E" w:rsidP="008131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2F4B1E" w:rsidRPr="00B80AE8" w:rsidTr="0081319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1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2F4B1E" w:rsidRPr="00B80AE8" w:rsidRDefault="002F4B1E" w:rsidP="00813195">
            <w:pPr>
              <w:jc w:val="center"/>
              <w:rPr>
                <w:rFonts w:ascii="Arial" w:hAnsi="Arial" w:cs="Arial"/>
                <w:szCs w:val="24"/>
              </w:rPr>
            </w:pPr>
            <w:r w:rsidRPr="00B80AE8">
              <w:rPr>
                <w:rFonts w:ascii="Arial" w:hAnsi="Arial" w:cs="Arial"/>
                <w:szCs w:val="24"/>
              </w:rPr>
              <w:t>Canal</w:t>
            </w:r>
          </w:p>
        </w:tc>
        <w:tc>
          <w:tcPr>
            <w:tcW w:w="1452" w:type="dxa"/>
            <w:tcBorders>
              <w:bottom w:val="single" w:sz="12" w:space="0" w:color="000000" w:themeColor="text1"/>
            </w:tcBorders>
            <w:shd w:val="clear" w:color="auto" w:fill="DBE5F1" w:themeFill="accent1" w:themeFillTint="33"/>
          </w:tcPr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  <w:r w:rsidRPr="00B80AE8">
              <w:rPr>
                <w:rFonts w:ascii="Arial" w:hAnsi="Arial" w:cs="Arial"/>
                <w:b/>
                <w:szCs w:val="24"/>
              </w:rPr>
              <w:t>Grupo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2F4B1E" w:rsidRPr="00B80AE8" w:rsidRDefault="002F4B1E" w:rsidP="00813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 xml:space="preserve">  Curto</w:t>
            </w:r>
          </w:p>
        </w:tc>
        <w:tc>
          <w:tcPr>
            <w:tcW w:w="1559" w:type="dxa"/>
            <w:gridSpan w:val="2"/>
            <w:tcBorders>
              <w:top w:val="single" w:sz="8" w:space="0" w:color="4F81BD" w:themeColor="accent1"/>
              <w:bottom w:val="single" w:sz="12" w:space="0" w:color="000000" w:themeColor="text1"/>
              <w:right w:val="single" w:sz="8" w:space="0" w:color="4F81BD" w:themeColor="accent1"/>
            </w:tcBorders>
            <w:shd w:val="clear" w:color="auto" w:fill="FFFFFF" w:themeFill="background1"/>
          </w:tcPr>
          <w:p w:rsidR="002F4B1E" w:rsidRPr="00B80AE8" w:rsidRDefault="002F4B1E" w:rsidP="00813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 xml:space="preserve">Ideal/ </w:t>
            </w:r>
            <w:proofErr w:type="spellStart"/>
            <w:r w:rsidRPr="00B80AE8">
              <w:rPr>
                <w:rFonts w:ascii="Arial" w:hAnsi="Arial" w:cs="Arial"/>
                <w:color w:val="000000" w:themeColor="text1"/>
                <w:szCs w:val="24"/>
              </w:rPr>
              <w:t>extrav</w:t>
            </w:r>
            <w:proofErr w:type="spellEnd"/>
            <w:r w:rsidRPr="00B80AE8">
              <w:rPr>
                <w:rFonts w:ascii="Arial" w:hAnsi="Arial" w:cs="Arial"/>
                <w:color w:val="000000" w:themeColor="text1"/>
                <w:szCs w:val="24"/>
              </w:rPr>
              <w:t>.</w:t>
            </w:r>
          </w:p>
        </w:tc>
        <w:tc>
          <w:tcPr>
            <w:tcW w:w="1708" w:type="dxa"/>
            <w:tcBorders>
              <w:top w:val="single" w:sz="8" w:space="0" w:color="4F81BD" w:themeColor="accent1"/>
              <w:bottom w:val="single" w:sz="12" w:space="0" w:color="000000" w:themeColor="text1"/>
              <w:right w:val="single" w:sz="8" w:space="0" w:color="4F81BD" w:themeColor="accent1"/>
            </w:tcBorders>
            <w:shd w:val="clear" w:color="auto" w:fill="F2F2F2" w:themeFill="background1" w:themeFillShade="F2"/>
          </w:tcPr>
          <w:p w:rsidR="002F4B1E" w:rsidRPr="00B80AE8" w:rsidRDefault="002F4B1E" w:rsidP="00813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 xml:space="preserve">  Ruim</w:t>
            </w:r>
          </w:p>
        </w:tc>
        <w:tc>
          <w:tcPr>
            <w:tcW w:w="1708" w:type="dxa"/>
            <w:gridSpan w:val="2"/>
            <w:tcBorders>
              <w:top w:val="single" w:sz="8" w:space="0" w:color="4F81BD" w:themeColor="accent1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Boa/Ótima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F4B1E" w:rsidRPr="00B80AE8" w:rsidRDefault="002F4B1E" w:rsidP="00813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2F4B1E" w:rsidRPr="00B80AE8" w:rsidTr="00813195">
        <w:trPr>
          <w:gridAfter w:val="3"/>
          <w:wAfter w:w="8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12" w:space="0" w:color="000000" w:themeColor="text1"/>
              <w:bottom w:val="single" w:sz="8" w:space="0" w:color="4F81BD" w:themeColor="accent1"/>
              <w:right w:val="nil"/>
            </w:tcBorders>
            <w:shd w:val="clear" w:color="auto" w:fill="auto"/>
          </w:tcPr>
          <w:p w:rsidR="002F4B1E" w:rsidRPr="00B80AE8" w:rsidRDefault="002F4B1E" w:rsidP="00813195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proofErr w:type="spellStart"/>
            <w:r w:rsidRPr="00B80AE8">
              <w:rPr>
                <w:rFonts w:ascii="Arial" w:hAnsi="Arial" w:cs="Arial"/>
                <w:b w:val="0"/>
                <w:color w:val="000000" w:themeColor="text1"/>
                <w:szCs w:val="24"/>
              </w:rPr>
              <w:t>Mesio</w:t>
            </w:r>
            <w:proofErr w:type="spellEnd"/>
          </w:p>
          <w:p w:rsidR="002F4B1E" w:rsidRPr="00B80AE8" w:rsidRDefault="002F4B1E" w:rsidP="00813195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proofErr w:type="gramStart"/>
            <w:r w:rsidRPr="00B80AE8">
              <w:rPr>
                <w:rFonts w:ascii="Arial" w:hAnsi="Arial" w:cs="Arial"/>
                <w:b w:val="0"/>
                <w:color w:val="000000" w:themeColor="text1"/>
                <w:szCs w:val="24"/>
              </w:rPr>
              <w:t>vestibular</w:t>
            </w:r>
            <w:proofErr w:type="gramEnd"/>
          </w:p>
          <w:p w:rsidR="002F4B1E" w:rsidRPr="00B80AE8" w:rsidRDefault="002F4B1E" w:rsidP="00813195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proofErr w:type="gramStart"/>
            <w:r w:rsidRPr="00B80AE8">
              <w:rPr>
                <w:rFonts w:ascii="Arial" w:hAnsi="Arial" w:cs="Arial"/>
                <w:b w:val="0"/>
                <w:sz w:val="20"/>
                <w:szCs w:val="24"/>
              </w:rPr>
              <w:t>molar</w:t>
            </w:r>
            <w:proofErr w:type="gramEnd"/>
            <w:r w:rsidRPr="00B80AE8">
              <w:rPr>
                <w:rFonts w:ascii="Arial" w:hAnsi="Arial" w:cs="Arial"/>
                <w:b w:val="0"/>
                <w:sz w:val="20"/>
                <w:szCs w:val="24"/>
              </w:rPr>
              <w:t xml:space="preserve"> sup.</w:t>
            </w:r>
          </w:p>
        </w:tc>
        <w:tc>
          <w:tcPr>
            <w:tcW w:w="1452" w:type="dxa"/>
            <w:tcBorders>
              <w:top w:val="single" w:sz="12" w:space="0" w:color="000000" w:themeColor="text1"/>
              <w:left w:val="nil"/>
              <w:bottom w:val="single" w:sz="8" w:space="0" w:color="4F81BD" w:themeColor="accent1"/>
              <w:right w:val="nil"/>
            </w:tcBorders>
            <w:shd w:val="clear" w:color="auto" w:fill="DBE5F1" w:themeFill="accent1" w:themeFillTint="33"/>
          </w:tcPr>
          <w:p w:rsidR="002F4B1E" w:rsidRPr="00B80AE8" w:rsidRDefault="002F4B1E" w:rsidP="00813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Grupo I</w:t>
            </w:r>
          </w:p>
          <w:p w:rsidR="002F4B1E" w:rsidRPr="00B80AE8" w:rsidRDefault="002F4B1E" w:rsidP="00813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Grupo II</w:t>
            </w:r>
          </w:p>
          <w:p w:rsidR="002F4B1E" w:rsidRPr="00B80AE8" w:rsidRDefault="002F4B1E" w:rsidP="00813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Grupo III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nil"/>
              <w:bottom w:val="single" w:sz="8" w:space="0" w:color="4F81BD" w:themeColor="accent1"/>
              <w:right w:val="nil"/>
            </w:tcBorders>
            <w:shd w:val="clear" w:color="auto" w:fill="F2F2F2" w:themeFill="background1" w:themeFillShade="F2"/>
          </w:tcPr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50%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40%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50%</w:t>
            </w:r>
          </w:p>
        </w:tc>
        <w:tc>
          <w:tcPr>
            <w:tcW w:w="1559" w:type="dxa"/>
            <w:gridSpan w:val="2"/>
            <w:tcBorders>
              <w:top w:val="single" w:sz="12" w:space="0" w:color="000000" w:themeColor="text1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50%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60%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50%</w:t>
            </w:r>
          </w:p>
        </w:tc>
        <w:tc>
          <w:tcPr>
            <w:tcW w:w="1708" w:type="dxa"/>
            <w:tcBorders>
              <w:top w:val="single" w:sz="12" w:space="0" w:color="000000" w:themeColor="tex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2F2F2" w:themeFill="background1" w:themeFillShade="F2"/>
          </w:tcPr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60%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 xml:space="preserve"> 40%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40%</w:t>
            </w:r>
          </w:p>
        </w:tc>
        <w:tc>
          <w:tcPr>
            <w:tcW w:w="1708" w:type="dxa"/>
            <w:gridSpan w:val="2"/>
            <w:tcBorders>
              <w:top w:val="single" w:sz="12" w:space="0" w:color="000000" w:themeColor="tex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shd w:val="clear" w:color="auto" w:fill="F2F2F2" w:themeFill="background1" w:themeFillShade="F2"/>
          </w:tcPr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40%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60%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60%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2F4B1E" w:rsidRPr="00B80AE8" w:rsidTr="0081319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2F4B1E" w:rsidRPr="00B80AE8" w:rsidRDefault="002F4B1E" w:rsidP="00813195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b w:val="0"/>
                <w:color w:val="000000" w:themeColor="text1"/>
                <w:szCs w:val="24"/>
              </w:rPr>
              <w:t>Disto</w:t>
            </w:r>
          </w:p>
          <w:p w:rsidR="002F4B1E" w:rsidRPr="00B80AE8" w:rsidRDefault="002F4B1E" w:rsidP="00813195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proofErr w:type="gramStart"/>
            <w:r w:rsidRPr="00B80AE8">
              <w:rPr>
                <w:rFonts w:ascii="Arial" w:hAnsi="Arial" w:cs="Arial"/>
                <w:b w:val="0"/>
                <w:color w:val="000000" w:themeColor="text1"/>
                <w:szCs w:val="24"/>
              </w:rPr>
              <w:t>vestibular</w:t>
            </w:r>
            <w:proofErr w:type="gramEnd"/>
          </w:p>
          <w:p w:rsidR="002F4B1E" w:rsidRPr="00B80AE8" w:rsidRDefault="002F4B1E" w:rsidP="00813195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proofErr w:type="gramStart"/>
            <w:r w:rsidRPr="00B80AE8">
              <w:rPr>
                <w:rFonts w:ascii="Arial" w:hAnsi="Arial" w:cs="Arial"/>
                <w:b w:val="0"/>
                <w:sz w:val="20"/>
                <w:szCs w:val="24"/>
              </w:rPr>
              <w:t>molar</w:t>
            </w:r>
            <w:proofErr w:type="gramEnd"/>
            <w:r w:rsidRPr="00B80AE8">
              <w:rPr>
                <w:rFonts w:ascii="Arial" w:hAnsi="Arial" w:cs="Arial"/>
                <w:b w:val="0"/>
                <w:sz w:val="20"/>
                <w:szCs w:val="24"/>
              </w:rPr>
              <w:t xml:space="preserve"> sup.</w:t>
            </w:r>
          </w:p>
        </w:tc>
        <w:tc>
          <w:tcPr>
            <w:tcW w:w="145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2F4B1E" w:rsidRPr="00B80AE8" w:rsidRDefault="002F4B1E" w:rsidP="00813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Grupo I</w:t>
            </w:r>
          </w:p>
          <w:p w:rsidR="002F4B1E" w:rsidRPr="00B80AE8" w:rsidRDefault="002F4B1E" w:rsidP="00813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Grupo II</w:t>
            </w:r>
          </w:p>
          <w:p w:rsidR="002F4B1E" w:rsidRPr="00B80AE8" w:rsidRDefault="002F4B1E" w:rsidP="00813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Grupo III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2F2F2" w:themeFill="background1" w:themeFillShade="F2"/>
          </w:tcPr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40%</w:t>
            </w:r>
          </w:p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40%</w:t>
            </w:r>
          </w:p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50%</w:t>
            </w:r>
          </w:p>
        </w:tc>
        <w:tc>
          <w:tcPr>
            <w:tcW w:w="1559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60%</w:t>
            </w:r>
          </w:p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60%</w:t>
            </w:r>
          </w:p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50%</w:t>
            </w:r>
          </w:p>
        </w:tc>
        <w:tc>
          <w:tcPr>
            <w:tcW w:w="170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2F2F2" w:themeFill="background1" w:themeFillShade="F2"/>
          </w:tcPr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50%</w:t>
            </w:r>
          </w:p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 xml:space="preserve"> 40%</w:t>
            </w:r>
          </w:p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60%</w:t>
            </w:r>
          </w:p>
        </w:tc>
        <w:tc>
          <w:tcPr>
            <w:tcW w:w="1708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2F2F2" w:themeFill="background1" w:themeFillShade="F2"/>
          </w:tcPr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50%</w:t>
            </w:r>
          </w:p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60%</w:t>
            </w:r>
          </w:p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40%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2F4B1E" w:rsidRPr="00B80AE8" w:rsidTr="00813195">
        <w:trPr>
          <w:gridAfter w:val="3"/>
          <w:wAfter w:w="8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8" w:space="0" w:color="4F81BD" w:themeColor="accent1"/>
              <w:bottom w:val="single" w:sz="8" w:space="0" w:color="4F81BD" w:themeColor="accent1"/>
              <w:right w:val="nil"/>
            </w:tcBorders>
            <w:shd w:val="clear" w:color="auto" w:fill="auto"/>
          </w:tcPr>
          <w:p w:rsidR="002F4B1E" w:rsidRPr="00B80AE8" w:rsidRDefault="002F4B1E" w:rsidP="00813195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</w:p>
          <w:p w:rsidR="002F4B1E" w:rsidRPr="00B80AE8" w:rsidRDefault="002F4B1E" w:rsidP="00813195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b w:val="0"/>
                <w:color w:val="000000" w:themeColor="text1"/>
                <w:szCs w:val="24"/>
              </w:rPr>
              <w:t>Palatino</w:t>
            </w:r>
          </w:p>
          <w:p w:rsidR="002F4B1E" w:rsidRPr="00B80AE8" w:rsidRDefault="002F4B1E" w:rsidP="00813195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proofErr w:type="gramStart"/>
            <w:r w:rsidRPr="00B80AE8">
              <w:rPr>
                <w:rFonts w:ascii="Arial" w:hAnsi="Arial" w:cs="Arial"/>
                <w:b w:val="0"/>
                <w:sz w:val="20"/>
                <w:szCs w:val="24"/>
              </w:rPr>
              <w:t>molar</w:t>
            </w:r>
            <w:proofErr w:type="gramEnd"/>
            <w:r w:rsidRPr="00B80AE8">
              <w:rPr>
                <w:rFonts w:ascii="Arial" w:hAnsi="Arial" w:cs="Arial"/>
                <w:b w:val="0"/>
                <w:sz w:val="20"/>
                <w:szCs w:val="24"/>
              </w:rPr>
              <w:t xml:space="preserve"> sup.</w:t>
            </w:r>
          </w:p>
        </w:tc>
        <w:tc>
          <w:tcPr>
            <w:tcW w:w="1452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DBE5F1" w:themeFill="accent1" w:themeFillTint="33"/>
          </w:tcPr>
          <w:p w:rsidR="002F4B1E" w:rsidRPr="00B80AE8" w:rsidRDefault="002F4B1E" w:rsidP="00813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Grupo I</w:t>
            </w:r>
          </w:p>
          <w:p w:rsidR="002F4B1E" w:rsidRPr="00B80AE8" w:rsidRDefault="002F4B1E" w:rsidP="00813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Grupo II</w:t>
            </w:r>
          </w:p>
          <w:p w:rsidR="002F4B1E" w:rsidRPr="00B80AE8" w:rsidRDefault="002F4B1E" w:rsidP="00813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Grupo III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F2F2F2" w:themeFill="background1" w:themeFillShade="F2"/>
          </w:tcPr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20%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20%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40%</w:t>
            </w:r>
          </w:p>
        </w:tc>
        <w:tc>
          <w:tcPr>
            <w:tcW w:w="1559" w:type="dxa"/>
            <w:gridSpan w:val="2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80%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80%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60%</w:t>
            </w:r>
          </w:p>
        </w:tc>
        <w:tc>
          <w:tcPr>
            <w:tcW w:w="170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2F2F2" w:themeFill="background1" w:themeFillShade="F2"/>
          </w:tcPr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30%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 xml:space="preserve"> 40%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40%</w:t>
            </w:r>
          </w:p>
        </w:tc>
        <w:tc>
          <w:tcPr>
            <w:tcW w:w="1708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shd w:val="clear" w:color="auto" w:fill="F2F2F2" w:themeFill="background1" w:themeFillShade="F2"/>
          </w:tcPr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70%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60%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60%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2F4B1E" w:rsidRPr="00B80AE8" w:rsidTr="00813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12" w:space="0" w:color="000000" w:themeColor="text1"/>
              <w:bottom w:val="single" w:sz="8" w:space="0" w:color="4F81BD" w:themeColor="accent1"/>
            </w:tcBorders>
            <w:shd w:val="clear" w:color="auto" w:fill="auto"/>
          </w:tcPr>
          <w:p w:rsidR="002F4B1E" w:rsidRPr="00B80AE8" w:rsidRDefault="002F4B1E" w:rsidP="00813195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proofErr w:type="spellStart"/>
            <w:r w:rsidRPr="00B80AE8">
              <w:rPr>
                <w:rFonts w:ascii="Arial" w:hAnsi="Arial" w:cs="Arial"/>
                <w:b w:val="0"/>
                <w:color w:val="000000" w:themeColor="text1"/>
                <w:szCs w:val="24"/>
              </w:rPr>
              <w:t>Mesio</w:t>
            </w:r>
            <w:proofErr w:type="spellEnd"/>
          </w:p>
          <w:p w:rsidR="002F4B1E" w:rsidRPr="00B80AE8" w:rsidRDefault="002F4B1E" w:rsidP="00813195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b w:val="0"/>
                <w:color w:val="000000" w:themeColor="text1"/>
                <w:szCs w:val="24"/>
              </w:rPr>
              <w:t>Vestibular</w:t>
            </w:r>
            <w:r w:rsidRPr="00B80AE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80AE8">
              <w:rPr>
                <w:rFonts w:ascii="Arial" w:hAnsi="Arial" w:cs="Arial"/>
                <w:b w:val="0"/>
                <w:sz w:val="20"/>
                <w:szCs w:val="24"/>
              </w:rPr>
              <w:t>molar inf.</w:t>
            </w:r>
          </w:p>
        </w:tc>
        <w:tc>
          <w:tcPr>
            <w:tcW w:w="1452" w:type="dxa"/>
            <w:tcBorders>
              <w:top w:val="single" w:sz="12" w:space="0" w:color="000000" w:themeColor="tex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2F4B1E" w:rsidRPr="00B80AE8" w:rsidRDefault="002F4B1E" w:rsidP="00813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Grupo I</w:t>
            </w:r>
          </w:p>
          <w:p w:rsidR="002F4B1E" w:rsidRPr="00B80AE8" w:rsidRDefault="002F4B1E" w:rsidP="00813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Grupo II</w:t>
            </w:r>
          </w:p>
          <w:p w:rsidR="002F4B1E" w:rsidRPr="00B80AE8" w:rsidRDefault="002F4B1E" w:rsidP="00813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Grupo III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8" w:space="0" w:color="4F81BD" w:themeColor="accent1"/>
            </w:tcBorders>
            <w:shd w:val="clear" w:color="auto" w:fill="F2F2F2" w:themeFill="background1" w:themeFillShade="F2"/>
          </w:tcPr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80%</w:t>
            </w:r>
          </w:p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40%</w:t>
            </w:r>
          </w:p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40%</w:t>
            </w:r>
          </w:p>
        </w:tc>
        <w:tc>
          <w:tcPr>
            <w:tcW w:w="1559" w:type="dxa"/>
            <w:gridSpan w:val="2"/>
            <w:tcBorders>
              <w:top w:val="single" w:sz="12" w:space="0" w:color="000000" w:themeColor="tex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80%</w:t>
            </w:r>
          </w:p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60%</w:t>
            </w:r>
          </w:p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60%</w:t>
            </w:r>
          </w:p>
        </w:tc>
        <w:tc>
          <w:tcPr>
            <w:tcW w:w="1708" w:type="dxa"/>
            <w:tcBorders>
              <w:top w:val="single" w:sz="12" w:space="0" w:color="000000" w:themeColor="tex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2F2F2" w:themeFill="background1" w:themeFillShade="F2"/>
          </w:tcPr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10%</w:t>
            </w:r>
          </w:p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 xml:space="preserve"> 20%</w:t>
            </w:r>
          </w:p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20%</w:t>
            </w:r>
          </w:p>
        </w:tc>
        <w:tc>
          <w:tcPr>
            <w:tcW w:w="1708" w:type="dxa"/>
            <w:gridSpan w:val="2"/>
            <w:tcBorders>
              <w:top w:val="single" w:sz="12" w:space="0" w:color="000000" w:themeColor="text1"/>
              <w:bottom w:val="single" w:sz="8" w:space="0" w:color="4F81BD" w:themeColor="accent1"/>
            </w:tcBorders>
            <w:shd w:val="clear" w:color="auto" w:fill="F2F2F2" w:themeFill="background1" w:themeFillShade="F2"/>
          </w:tcPr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90%</w:t>
            </w:r>
          </w:p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80%</w:t>
            </w:r>
          </w:p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80%</w:t>
            </w:r>
          </w:p>
        </w:tc>
        <w:tc>
          <w:tcPr>
            <w:tcW w:w="1086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2F4B1E" w:rsidRPr="00B80AE8" w:rsidTr="00813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8" w:space="0" w:color="4F81BD" w:themeColor="accent1"/>
              <w:bottom w:val="single" w:sz="8" w:space="0" w:color="4F81BD" w:themeColor="accent1"/>
              <w:right w:val="nil"/>
            </w:tcBorders>
            <w:shd w:val="clear" w:color="auto" w:fill="auto"/>
          </w:tcPr>
          <w:p w:rsidR="002F4B1E" w:rsidRPr="00B80AE8" w:rsidRDefault="002F4B1E" w:rsidP="00813195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proofErr w:type="spellStart"/>
            <w:r w:rsidRPr="00B80AE8">
              <w:rPr>
                <w:rFonts w:ascii="Arial" w:hAnsi="Arial" w:cs="Arial"/>
                <w:b w:val="0"/>
                <w:color w:val="000000" w:themeColor="text1"/>
                <w:szCs w:val="24"/>
              </w:rPr>
              <w:t>Mésio</w:t>
            </w:r>
            <w:proofErr w:type="spellEnd"/>
          </w:p>
          <w:p w:rsidR="002F4B1E" w:rsidRPr="00B80AE8" w:rsidRDefault="002F4B1E" w:rsidP="00813195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b w:val="0"/>
                <w:color w:val="000000" w:themeColor="text1"/>
                <w:szCs w:val="24"/>
              </w:rPr>
              <w:t>Lingual</w:t>
            </w:r>
          </w:p>
          <w:p w:rsidR="002F4B1E" w:rsidRPr="00B80AE8" w:rsidRDefault="002F4B1E" w:rsidP="00813195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proofErr w:type="gramStart"/>
            <w:r w:rsidRPr="00B80AE8">
              <w:rPr>
                <w:rFonts w:ascii="Arial" w:hAnsi="Arial" w:cs="Arial"/>
                <w:b w:val="0"/>
                <w:sz w:val="20"/>
                <w:szCs w:val="24"/>
              </w:rPr>
              <w:t>molar</w:t>
            </w:r>
            <w:proofErr w:type="gramEnd"/>
            <w:r w:rsidRPr="00B80AE8">
              <w:rPr>
                <w:rFonts w:ascii="Arial" w:hAnsi="Arial" w:cs="Arial"/>
                <w:b w:val="0"/>
                <w:sz w:val="20"/>
                <w:szCs w:val="24"/>
              </w:rPr>
              <w:t xml:space="preserve"> inf.</w:t>
            </w:r>
          </w:p>
        </w:tc>
        <w:tc>
          <w:tcPr>
            <w:tcW w:w="1452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DBE5F1" w:themeFill="accent1" w:themeFillTint="33"/>
          </w:tcPr>
          <w:p w:rsidR="002F4B1E" w:rsidRPr="00B80AE8" w:rsidRDefault="002F4B1E" w:rsidP="00813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Grupo I</w:t>
            </w:r>
          </w:p>
          <w:p w:rsidR="002F4B1E" w:rsidRPr="00B80AE8" w:rsidRDefault="002F4B1E" w:rsidP="00813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Grupo II</w:t>
            </w:r>
          </w:p>
          <w:p w:rsidR="002F4B1E" w:rsidRPr="00B80AE8" w:rsidRDefault="002F4B1E" w:rsidP="00813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Grupo III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F2F2F2" w:themeFill="background1" w:themeFillShade="F2"/>
          </w:tcPr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40%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60%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40%</w:t>
            </w:r>
          </w:p>
        </w:tc>
        <w:tc>
          <w:tcPr>
            <w:tcW w:w="1559" w:type="dxa"/>
            <w:gridSpan w:val="2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60%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40%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60%</w:t>
            </w:r>
          </w:p>
        </w:tc>
        <w:tc>
          <w:tcPr>
            <w:tcW w:w="170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2F2F2" w:themeFill="background1" w:themeFillShade="F2"/>
          </w:tcPr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60%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 xml:space="preserve"> 40%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50%</w:t>
            </w:r>
          </w:p>
        </w:tc>
        <w:tc>
          <w:tcPr>
            <w:tcW w:w="1708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shd w:val="clear" w:color="auto" w:fill="F2F2F2" w:themeFill="background1" w:themeFillShade="F2"/>
          </w:tcPr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40%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60%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50%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2F4B1E" w:rsidRPr="00B80AE8" w:rsidTr="00813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8" w:space="0" w:color="4F81BD" w:themeColor="accent1"/>
              <w:bottom w:val="single" w:sz="12" w:space="0" w:color="000000" w:themeColor="text1"/>
            </w:tcBorders>
            <w:shd w:val="clear" w:color="auto" w:fill="auto"/>
          </w:tcPr>
          <w:p w:rsidR="002F4B1E" w:rsidRPr="00B80AE8" w:rsidRDefault="002F4B1E" w:rsidP="00813195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</w:p>
          <w:p w:rsidR="002F4B1E" w:rsidRPr="00B80AE8" w:rsidRDefault="002F4B1E" w:rsidP="00813195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b w:val="0"/>
                <w:color w:val="000000" w:themeColor="text1"/>
                <w:szCs w:val="24"/>
              </w:rPr>
              <w:t>Distal</w:t>
            </w:r>
          </w:p>
          <w:p w:rsidR="002F4B1E" w:rsidRPr="00B80AE8" w:rsidRDefault="002F4B1E" w:rsidP="00813195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proofErr w:type="gramStart"/>
            <w:r w:rsidRPr="00B80AE8">
              <w:rPr>
                <w:rFonts w:ascii="Arial" w:hAnsi="Arial" w:cs="Arial"/>
                <w:b w:val="0"/>
                <w:sz w:val="20"/>
                <w:szCs w:val="24"/>
              </w:rPr>
              <w:t>molar</w:t>
            </w:r>
            <w:proofErr w:type="gramEnd"/>
            <w:r w:rsidRPr="00B80AE8">
              <w:rPr>
                <w:rFonts w:ascii="Arial" w:hAnsi="Arial" w:cs="Arial"/>
                <w:b w:val="0"/>
                <w:sz w:val="20"/>
                <w:szCs w:val="24"/>
              </w:rPr>
              <w:t xml:space="preserve"> inf.</w:t>
            </w:r>
          </w:p>
        </w:tc>
        <w:tc>
          <w:tcPr>
            <w:tcW w:w="1452" w:type="dxa"/>
            <w:tcBorders>
              <w:top w:val="single" w:sz="8" w:space="0" w:color="4F81BD" w:themeColor="accent1"/>
              <w:bottom w:val="single" w:sz="12" w:space="0" w:color="000000" w:themeColor="text1"/>
            </w:tcBorders>
            <w:shd w:val="clear" w:color="auto" w:fill="DBE5F1" w:themeFill="accent1" w:themeFillTint="33"/>
          </w:tcPr>
          <w:p w:rsidR="002F4B1E" w:rsidRPr="00B80AE8" w:rsidRDefault="002F4B1E" w:rsidP="00813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Grupo I</w:t>
            </w:r>
          </w:p>
          <w:p w:rsidR="002F4B1E" w:rsidRPr="00B80AE8" w:rsidRDefault="002F4B1E" w:rsidP="00813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Grupo II</w:t>
            </w:r>
          </w:p>
          <w:p w:rsidR="002F4B1E" w:rsidRPr="00B80AE8" w:rsidRDefault="002F4B1E" w:rsidP="00813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Grupo III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40%</w:t>
            </w:r>
          </w:p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30%</w:t>
            </w:r>
          </w:p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20%</w:t>
            </w:r>
          </w:p>
        </w:tc>
        <w:tc>
          <w:tcPr>
            <w:tcW w:w="1559" w:type="dxa"/>
            <w:gridSpan w:val="2"/>
            <w:tcBorders>
              <w:top w:val="single" w:sz="8" w:space="0" w:color="4F81BD" w:themeColor="accent1"/>
              <w:bottom w:val="single" w:sz="12" w:space="0" w:color="000000" w:themeColor="text1"/>
              <w:right w:val="single" w:sz="8" w:space="0" w:color="4F81BD" w:themeColor="accent1"/>
            </w:tcBorders>
            <w:shd w:val="clear" w:color="auto" w:fill="FFFFFF" w:themeFill="background1"/>
          </w:tcPr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60%</w:t>
            </w:r>
          </w:p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70%</w:t>
            </w:r>
          </w:p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80%</w:t>
            </w:r>
          </w:p>
        </w:tc>
        <w:tc>
          <w:tcPr>
            <w:tcW w:w="1708" w:type="dxa"/>
            <w:tcBorders>
              <w:top w:val="single" w:sz="8" w:space="0" w:color="4F81BD" w:themeColor="accent1"/>
              <w:bottom w:val="single" w:sz="12" w:space="0" w:color="000000" w:themeColor="text1"/>
              <w:right w:val="single" w:sz="8" w:space="0" w:color="4F81BD" w:themeColor="accent1"/>
            </w:tcBorders>
            <w:shd w:val="clear" w:color="auto" w:fill="F2F2F2" w:themeFill="background1" w:themeFillShade="F2"/>
          </w:tcPr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60%</w:t>
            </w:r>
          </w:p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 xml:space="preserve"> 30%</w:t>
            </w:r>
          </w:p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20%</w:t>
            </w:r>
          </w:p>
        </w:tc>
        <w:tc>
          <w:tcPr>
            <w:tcW w:w="1708" w:type="dxa"/>
            <w:gridSpan w:val="2"/>
            <w:tcBorders>
              <w:top w:val="single" w:sz="8" w:space="0" w:color="4F81BD" w:themeColor="accent1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40%</w:t>
            </w:r>
          </w:p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70%</w:t>
            </w:r>
          </w:p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80%</w:t>
            </w:r>
          </w:p>
        </w:tc>
        <w:tc>
          <w:tcPr>
            <w:tcW w:w="1086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2F4B1E" w:rsidRPr="00B80AE8" w:rsidRDefault="002F4B1E" w:rsidP="00813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2F4B1E" w:rsidRPr="00B80AE8" w:rsidTr="00813195">
        <w:trPr>
          <w:gridAfter w:val="3"/>
          <w:wAfter w:w="8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2F4B1E" w:rsidRPr="00B80AE8" w:rsidRDefault="002F4B1E" w:rsidP="00813195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b w:val="0"/>
                <w:color w:val="000000" w:themeColor="text1"/>
                <w:szCs w:val="24"/>
              </w:rPr>
              <w:t>Canal</w:t>
            </w:r>
            <w:proofErr w:type="gramStart"/>
            <w:r w:rsidRPr="00B80AE8">
              <w:rPr>
                <w:rFonts w:ascii="Arial" w:hAnsi="Arial" w:cs="Arial"/>
                <w:b w:val="0"/>
                <w:color w:val="000000" w:themeColor="text1"/>
                <w:szCs w:val="24"/>
              </w:rPr>
              <w:t xml:space="preserve">  </w:t>
            </w:r>
            <w:proofErr w:type="gramEnd"/>
            <w:r w:rsidRPr="00B80AE8">
              <w:rPr>
                <w:rFonts w:ascii="Arial" w:hAnsi="Arial" w:cs="Arial"/>
                <w:b w:val="0"/>
                <w:color w:val="000000" w:themeColor="text1"/>
                <w:szCs w:val="24"/>
              </w:rPr>
              <w:t xml:space="preserve">único </w:t>
            </w:r>
            <w:r w:rsidRPr="00B80AE8">
              <w:rPr>
                <w:rFonts w:ascii="Arial" w:hAnsi="Arial" w:cs="Arial"/>
                <w:b w:val="0"/>
                <w:color w:val="4F81BD" w:themeColor="accent1"/>
                <w:szCs w:val="24"/>
              </w:rPr>
              <w:t>anterior</w:t>
            </w:r>
          </w:p>
        </w:tc>
        <w:tc>
          <w:tcPr>
            <w:tcW w:w="14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BE5F1" w:themeFill="accent1" w:themeFillTint="33"/>
          </w:tcPr>
          <w:p w:rsidR="002F4B1E" w:rsidRPr="00B80AE8" w:rsidRDefault="002F4B1E" w:rsidP="00813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Grupo I</w:t>
            </w:r>
          </w:p>
          <w:p w:rsidR="002F4B1E" w:rsidRPr="00B80AE8" w:rsidRDefault="002F4B1E" w:rsidP="00813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Grupo II</w:t>
            </w:r>
          </w:p>
          <w:p w:rsidR="002F4B1E" w:rsidRPr="00B80AE8" w:rsidRDefault="002F4B1E" w:rsidP="00813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Grupo III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40%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70%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50%</w:t>
            </w:r>
          </w:p>
        </w:tc>
        <w:tc>
          <w:tcPr>
            <w:tcW w:w="1559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8" w:space="0" w:color="4F81BD" w:themeColor="accent1"/>
            </w:tcBorders>
            <w:shd w:val="clear" w:color="auto" w:fill="FFFFFF" w:themeFill="background1"/>
          </w:tcPr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60%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30%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50%</w:t>
            </w:r>
          </w:p>
        </w:tc>
        <w:tc>
          <w:tcPr>
            <w:tcW w:w="170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8" w:space="0" w:color="4F81BD" w:themeColor="accent1"/>
            </w:tcBorders>
            <w:shd w:val="clear" w:color="auto" w:fill="F2F2F2" w:themeFill="background1" w:themeFillShade="F2"/>
          </w:tcPr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10%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 xml:space="preserve"> 70%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70%</w:t>
            </w:r>
          </w:p>
        </w:tc>
        <w:tc>
          <w:tcPr>
            <w:tcW w:w="1708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90%</w:t>
            </w:r>
            <w:r w:rsidRPr="00B80AE8">
              <w:rPr>
                <w:rFonts w:ascii="Arial" w:hAnsi="Arial" w:cs="Arial"/>
                <w:b/>
                <w:color w:val="000000" w:themeColor="text1"/>
                <w:szCs w:val="24"/>
              </w:rPr>
              <w:t>*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30%</w:t>
            </w:r>
          </w:p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B80AE8">
              <w:rPr>
                <w:rFonts w:ascii="Arial" w:hAnsi="Arial" w:cs="Arial"/>
                <w:color w:val="000000" w:themeColor="text1"/>
                <w:szCs w:val="24"/>
              </w:rPr>
              <w:t>30%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F4B1E" w:rsidRPr="00B80AE8" w:rsidRDefault="002F4B1E" w:rsidP="0081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:rsidR="002F4B1E" w:rsidRPr="00AE7E00" w:rsidRDefault="002F4B1E" w:rsidP="002F4B1E">
      <w:r w:rsidRPr="00AE7E00">
        <w:t xml:space="preserve">    * Diferença</w:t>
      </w:r>
      <w:proofErr w:type="gramStart"/>
      <w:r w:rsidRPr="00AE7E00">
        <w:t xml:space="preserve">  </w:t>
      </w:r>
      <w:proofErr w:type="gramEnd"/>
      <w:r w:rsidRPr="00AE7E00">
        <w:t>significante estatisticamente (p=0,018)</w:t>
      </w:r>
    </w:p>
    <w:p w:rsidR="00DB7C55" w:rsidRPr="00C75CF5" w:rsidRDefault="00DB7C55" w:rsidP="00DB7C5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20B34" w:rsidRDefault="00854752" w:rsidP="00854752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relação à densidade do material obturador, </w:t>
      </w:r>
      <w:r w:rsidR="00DA4143">
        <w:rPr>
          <w:rFonts w:ascii="Arial" w:hAnsi="Arial" w:cs="Arial"/>
          <w:sz w:val="24"/>
          <w:szCs w:val="24"/>
        </w:rPr>
        <w:t>considerando</w:t>
      </w:r>
      <w:r w:rsidR="00007436" w:rsidRPr="00007436">
        <w:rPr>
          <w:rFonts w:ascii="Arial" w:hAnsi="Arial" w:cs="Arial"/>
          <w:sz w:val="24"/>
          <w:szCs w:val="24"/>
        </w:rPr>
        <w:t xml:space="preserve"> todos os dentes nas diferen</w:t>
      </w:r>
      <w:r w:rsidR="00107EBE">
        <w:rPr>
          <w:rFonts w:ascii="Arial" w:hAnsi="Arial" w:cs="Arial"/>
          <w:sz w:val="24"/>
          <w:szCs w:val="24"/>
        </w:rPr>
        <w:t xml:space="preserve">tes técnicas, os resultados </w:t>
      </w:r>
      <w:r w:rsidR="00007436" w:rsidRPr="00007436">
        <w:rPr>
          <w:rFonts w:ascii="Arial" w:hAnsi="Arial" w:cs="Arial"/>
          <w:sz w:val="24"/>
          <w:szCs w:val="24"/>
        </w:rPr>
        <w:t>não mostram d</w:t>
      </w:r>
      <w:r w:rsidR="00107EBE">
        <w:rPr>
          <w:rFonts w:ascii="Arial" w:hAnsi="Arial" w:cs="Arial"/>
          <w:sz w:val="24"/>
          <w:szCs w:val="24"/>
        </w:rPr>
        <w:t>iferenças significante (Tabela 3</w:t>
      </w:r>
      <w:r w:rsidR="00007436" w:rsidRPr="00007436">
        <w:rPr>
          <w:rFonts w:ascii="Arial" w:hAnsi="Arial" w:cs="Arial"/>
          <w:sz w:val="24"/>
          <w:szCs w:val="24"/>
        </w:rPr>
        <w:t xml:space="preserve">). </w:t>
      </w:r>
      <w:r w:rsidR="00107EBE">
        <w:rPr>
          <w:rFonts w:ascii="Arial" w:hAnsi="Arial" w:cs="Arial"/>
          <w:sz w:val="24"/>
          <w:szCs w:val="24"/>
        </w:rPr>
        <w:t>Mas quando avaliado por grupo de dentes e canais (</w:t>
      </w:r>
      <w:r w:rsidR="00007436" w:rsidRPr="00007436">
        <w:rPr>
          <w:rFonts w:ascii="Arial" w:hAnsi="Arial" w:cs="Arial"/>
          <w:sz w:val="24"/>
          <w:szCs w:val="24"/>
        </w:rPr>
        <w:t xml:space="preserve">Tabela </w:t>
      </w:r>
      <w:r w:rsidR="00DA4143">
        <w:rPr>
          <w:rFonts w:ascii="Arial" w:hAnsi="Arial" w:cs="Arial"/>
          <w:sz w:val="24"/>
          <w:szCs w:val="24"/>
        </w:rPr>
        <w:t>2</w:t>
      </w:r>
      <w:r w:rsidR="00107EBE">
        <w:rPr>
          <w:rFonts w:ascii="Arial" w:hAnsi="Arial" w:cs="Arial"/>
          <w:sz w:val="24"/>
          <w:szCs w:val="24"/>
        </w:rPr>
        <w:t xml:space="preserve">), </w:t>
      </w:r>
      <w:r w:rsidR="002F4B1E">
        <w:rPr>
          <w:rFonts w:ascii="Arial" w:hAnsi="Arial" w:cs="Arial"/>
          <w:sz w:val="24"/>
          <w:szCs w:val="24"/>
        </w:rPr>
        <w:t>houve</w:t>
      </w:r>
      <w:r w:rsidR="00007436" w:rsidRPr="00007436">
        <w:rPr>
          <w:rFonts w:ascii="Arial" w:hAnsi="Arial" w:cs="Arial"/>
          <w:sz w:val="24"/>
          <w:szCs w:val="24"/>
        </w:rPr>
        <w:t xml:space="preserve"> diferença significante nos canais </w:t>
      </w:r>
      <w:proofErr w:type="spellStart"/>
      <w:r w:rsidR="00007436" w:rsidRPr="00007436">
        <w:rPr>
          <w:rFonts w:ascii="Arial" w:hAnsi="Arial" w:cs="Arial"/>
          <w:sz w:val="24"/>
          <w:szCs w:val="24"/>
        </w:rPr>
        <w:t>unirradiculares</w:t>
      </w:r>
      <w:proofErr w:type="spellEnd"/>
      <w:r w:rsidR="002F4B1E">
        <w:rPr>
          <w:rFonts w:ascii="Arial" w:hAnsi="Arial" w:cs="Arial"/>
          <w:sz w:val="24"/>
          <w:szCs w:val="24"/>
        </w:rPr>
        <w:t xml:space="preserve">, sendo </w:t>
      </w:r>
      <w:r w:rsidR="00007436" w:rsidRPr="00007436">
        <w:rPr>
          <w:rFonts w:ascii="Arial" w:hAnsi="Arial" w:cs="Arial"/>
          <w:sz w:val="24"/>
          <w:szCs w:val="24"/>
        </w:rPr>
        <w:t xml:space="preserve">que </w:t>
      </w:r>
      <w:proofErr w:type="gramStart"/>
      <w:r w:rsidR="00007436" w:rsidRPr="00007436">
        <w:rPr>
          <w:rFonts w:ascii="Arial" w:hAnsi="Arial" w:cs="Arial"/>
          <w:sz w:val="24"/>
          <w:szCs w:val="24"/>
        </w:rPr>
        <w:t>a lima</w:t>
      </w:r>
      <w:proofErr w:type="gramEnd"/>
      <w:r w:rsidR="00007436" w:rsidRPr="00007436">
        <w:rPr>
          <w:rFonts w:ascii="Arial" w:hAnsi="Arial" w:cs="Arial"/>
          <w:sz w:val="24"/>
          <w:szCs w:val="24"/>
        </w:rPr>
        <w:t xml:space="preserve"> obteve melhor resultado. Para </w:t>
      </w:r>
      <w:proofErr w:type="spellStart"/>
      <w:r w:rsidR="00007436" w:rsidRPr="00007436">
        <w:rPr>
          <w:rFonts w:ascii="Arial" w:hAnsi="Arial" w:cs="Arial"/>
          <w:sz w:val="24"/>
          <w:szCs w:val="24"/>
        </w:rPr>
        <w:t>Wada</w:t>
      </w:r>
      <w:proofErr w:type="spellEnd"/>
      <w:r w:rsidR="00007436" w:rsidRPr="000074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07436" w:rsidRPr="00007436">
        <w:rPr>
          <w:rFonts w:ascii="Arial" w:hAnsi="Arial" w:cs="Arial"/>
          <w:sz w:val="24"/>
          <w:szCs w:val="24"/>
        </w:rPr>
        <w:t>et</w:t>
      </w:r>
      <w:proofErr w:type="gramEnd"/>
      <w:r w:rsidR="00007436" w:rsidRPr="00007436">
        <w:rPr>
          <w:rFonts w:ascii="Arial" w:hAnsi="Arial" w:cs="Arial"/>
          <w:sz w:val="24"/>
          <w:szCs w:val="24"/>
        </w:rPr>
        <w:t xml:space="preserve"> al. (1993) nestes dentes também a lima apresentou melhores resultados mas sugerem que a seringa seria um método mais rápido para pacientes não cooperativos. </w:t>
      </w:r>
      <w:r>
        <w:rPr>
          <w:rFonts w:ascii="Arial" w:hAnsi="Arial" w:cs="Arial"/>
          <w:sz w:val="24"/>
          <w:szCs w:val="24"/>
        </w:rPr>
        <w:t xml:space="preserve">Para </w:t>
      </w:r>
      <w:proofErr w:type="spellStart"/>
      <w:r w:rsidR="00B67700" w:rsidRPr="00F30034">
        <w:rPr>
          <w:rFonts w:ascii="Arial" w:hAnsi="Arial" w:cs="Arial"/>
          <w:color w:val="000000" w:themeColor="text1"/>
          <w:sz w:val="24"/>
          <w:szCs w:val="24"/>
        </w:rPr>
        <w:t>Mahtab</w:t>
      </w:r>
      <w:proofErr w:type="spellEnd"/>
      <w:r w:rsidR="00B67700" w:rsidRPr="00F3003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B67700" w:rsidRPr="00F30034">
        <w:rPr>
          <w:rFonts w:ascii="Arial" w:hAnsi="Arial" w:cs="Arial"/>
          <w:color w:val="000000" w:themeColor="text1"/>
          <w:sz w:val="24"/>
          <w:szCs w:val="24"/>
        </w:rPr>
        <w:t>Shoaleh</w:t>
      </w:r>
      <w:proofErr w:type="spellEnd"/>
      <w:r w:rsidR="00B67700" w:rsidRPr="00F3003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B67700">
        <w:rPr>
          <w:rFonts w:ascii="Arial" w:hAnsi="Arial" w:cs="Arial"/>
          <w:color w:val="000000" w:themeColor="text1"/>
          <w:sz w:val="24"/>
          <w:szCs w:val="24"/>
        </w:rPr>
        <w:t>Razieh</w:t>
      </w:r>
      <w:proofErr w:type="spellEnd"/>
      <w:r w:rsidR="00B67700">
        <w:rPr>
          <w:rFonts w:ascii="Arial" w:hAnsi="Arial" w:cs="Arial"/>
          <w:color w:val="000000" w:themeColor="text1"/>
          <w:sz w:val="24"/>
          <w:szCs w:val="24"/>
        </w:rPr>
        <w:t xml:space="preserve"> (2013)</w:t>
      </w:r>
      <w:r w:rsidR="00DA4143">
        <w:rPr>
          <w:rFonts w:ascii="Arial" w:hAnsi="Arial" w:cs="Arial"/>
          <w:color w:val="000000" w:themeColor="text1"/>
          <w:sz w:val="24"/>
          <w:szCs w:val="24"/>
        </w:rPr>
        <w:t>,</w:t>
      </w:r>
      <w:r w:rsidR="00B677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30034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F30034">
        <w:rPr>
          <w:rFonts w:ascii="Arial" w:hAnsi="Arial" w:cs="Arial"/>
          <w:color w:val="000000" w:themeColor="text1"/>
          <w:sz w:val="24"/>
          <w:szCs w:val="24"/>
        </w:rPr>
        <w:t>l</w:t>
      </w:r>
      <w:r w:rsidR="005D0F0E">
        <w:rPr>
          <w:rFonts w:ascii="Arial" w:hAnsi="Arial" w:cs="Arial"/>
          <w:color w:val="000000" w:themeColor="text1"/>
          <w:sz w:val="24"/>
          <w:szCs w:val="24"/>
        </w:rPr>
        <w:t>entulo</w:t>
      </w:r>
      <w:proofErr w:type="spellEnd"/>
      <w:r w:rsidR="005D0F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30034">
        <w:rPr>
          <w:rFonts w:ascii="Arial" w:hAnsi="Arial" w:cs="Arial"/>
          <w:color w:val="000000" w:themeColor="text1"/>
          <w:sz w:val="24"/>
          <w:szCs w:val="24"/>
        </w:rPr>
        <w:t xml:space="preserve">juntamente com um sistema </w:t>
      </w:r>
      <w:proofErr w:type="spellStart"/>
      <w:r w:rsidRPr="00F30034">
        <w:rPr>
          <w:rFonts w:ascii="Arial" w:hAnsi="Arial" w:cs="Arial"/>
          <w:color w:val="000000" w:themeColor="text1"/>
          <w:sz w:val="24"/>
          <w:szCs w:val="24"/>
        </w:rPr>
        <w:t>Navitip</w:t>
      </w:r>
      <w:proofErr w:type="spellEnd"/>
      <w:r w:rsidRPr="00F30034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B67700">
        <w:rPr>
          <w:rFonts w:ascii="Arial" w:hAnsi="Arial" w:cs="Arial"/>
          <w:color w:val="000000" w:themeColor="text1"/>
          <w:sz w:val="24"/>
          <w:szCs w:val="24"/>
        </w:rPr>
        <w:t>cânula de irrigação</w:t>
      </w:r>
      <w:r w:rsidRPr="00F30034">
        <w:rPr>
          <w:rFonts w:ascii="Arial" w:hAnsi="Arial" w:cs="Arial"/>
          <w:color w:val="000000" w:themeColor="text1"/>
          <w:sz w:val="24"/>
          <w:szCs w:val="24"/>
        </w:rPr>
        <w:t>) foram significa</w:t>
      </w:r>
      <w:r>
        <w:rPr>
          <w:rFonts w:ascii="Arial" w:hAnsi="Arial" w:cs="Arial"/>
          <w:color w:val="000000" w:themeColor="text1"/>
          <w:sz w:val="24"/>
          <w:szCs w:val="24"/>
        </w:rPr>
        <w:t>nte</w:t>
      </w:r>
      <w:r w:rsidRPr="00F30034">
        <w:rPr>
          <w:rFonts w:ascii="Arial" w:hAnsi="Arial" w:cs="Arial"/>
          <w:color w:val="000000" w:themeColor="text1"/>
          <w:sz w:val="24"/>
          <w:szCs w:val="24"/>
        </w:rPr>
        <w:t xml:space="preserve">mente mais eficazes no preenchimento de canais radiculares de dentes molares considerando </w:t>
      </w:r>
      <w:r w:rsidR="005D0F0E" w:rsidRPr="00F30034">
        <w:rPr>
          <w:rFonts w:ascii="Arial" w:hAnsi="Arial" w:cs="Arial"/>
          <w:color w:val="000000" w:themeColor="text1"/>
          <w:sz w:val="24"/>
          <w:szCs w:val="24"/>
        </w:rPr>
        <w:t xml:space="preserve">tanto </w:t>
      </w:r>
      <w:r w:rsidRPr="00F30034">
        <w:rPr>
          <w:rFonts w:ascii="Arial" w:hAnsi="Arial" w:cs="Arial"/>
          <w:color w:val="000000" w:themeColor="text1"/>
          <w:sz w:val="24"/>
          <w:szCs w:val="24"/>
        </w:rPr>
        <w:t xml:space="preserve">o comprimento como </w:t>
      </w:r>
      <w:r w:rsidR="00620B34">
        <w:rPr>
          <w:rFonts w:ascii="Arial" w:hAnsi="Arial" w:cs="Arial"/>
          <w:color w:val="000000" w:themeColor="text1"/>
          <w:sz w:val="24"/>
          <w:szCs w:val="24"/>
        </w:rPr>
        <w:t>densidade</w:t>
      </w:r>
      <w:r w:rsidRPr="00F3003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30034" w:rsidRDefault="00620B34" w:rsidP="00620B34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Concordamos com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Souza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et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al. (2005) que a associação de</w:t>
      </w:r>
      <w:r w:rsidRPr="00F30034">
        <w:rPr>
          <w:rFonts w:ascii="Arial" w:hAnsi="Arial" w:cs="Arial"/>
          <w:color w:val="000000" w:themeColor="text1"/>
          <w:sz w:val="24"/>
          <w:szCs w:val="24"/>
        </w:rPr>
        <w:t xml:space="preserve"> duas técnicas,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como </w:t>
      </w:r>
      <w:r w:rsidRPr="00F30034">
        <w:rPr>
          <w:rFonts w:ascii="Arial" w:hAnsi="Arial" w:cs="Arial"/>
          <w:color w:val="000000" w:themeColor="text1"/>
          <w:sz w:val="24"/>
          <w:szCs w:val="24"/>
        </w:rPr>
        <w:t xml:space="preserve">lima endodôntica e espiral </w:t>
      </w:r>
      <w:proofErr w:type="spellStart"/>
      <w:r w:rsidRPr="00F30034">
        <w:rPr>
          <w:rFonts w:ascii="Arial" w:hAnsi="Arial" w:cs="Arial"/>
          <w:color w:val="000000" w:themeColor="text1"/>
          <w:sz w:val="24"/>
          <w:szCs w:val="24"/>
        </w:rPr>
        <w:t>l</w:t>
      </w:r>
      <w:r w:rsidR="002F4B1E">
        <w:rPr>
          <w:rFonts w:ascii="Arial" w:hAnsi="Arial" w:cs="Arial"/>
          <w:color w:val="000000" w:themeColor="text1"/>
          <w:sz w:val="24"/>
          <w:szCs w:val="24"/>
        </w:rPr>
        <w:t>entulo</w:t>
      </w:r>
      <w:proofErr w:type="spellEnd"/>
      <w:r w:rsidR="002F4B1E">
        <w:rPr>
          <w:rFonts w:ascii="Arial" w:hAnsi="Arial" w:cs="Arial"/>
          <w:color w:val="000000" w:themeColor="text1"/>
          <w:sz w:val="24"/>
          <w:szCs w:val="24"/>
        </w:rPr>
        <w:t>, pode</w:t>
      </w:r>
      <w:r w:rsidRPr="00F30034">
        <w:rPr>
          <w:rFonts w:ascii="Arial" w:hAnsi="Arial" w:cs="Arial"/>
          <w:color w:val="000000" w:themeColor="text1"/>
          <w:sz w:val="24"/>
          <w:szCs w:val="24"/>
        </w:rPr>
        <w:t xml:space="preserve"> ocorrer em determinados casos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pois como descrevem </w:t>
      </w:r>
      <w:r>
        <w:rPr>
          <w:rFonts w:ascii="Arial" w:hAnsi="Arial" w:cs="Arial"/>
          <w:sz w:val="24"/>
          <w:szCs w:val="24"/>
        </w:rPr>
        <w:t>Piva et al. (2009), o</w:t>
      </w:r>
      <w:r w:rsidR="00CC6A11" w:rsidRPr="005B77DB">
        <w:rPr>
          <w:rFonts w:ascii="Arial" w:hAnsi="Arial" w:cs="Arial"/>
          <w:sz w:val="24"/>
          <w:szCs w:val="24"/>
        </w:rPr>
        <w:t>s dentes decíduos</w:t>
      </w:r>
      <w:r w:rsidR="00CC6A11">
        <w:rPr>
          <w:rFonts w:ascii="Arial" w:hAnsi="Arial" w:cs="Arial"/>
          <w:sz w:val="24"/>
          <w:szCs w:val="24"/>
        </w:rPr>
        <w:t xml:space="preserve"> apresentam </w:t>
      </w:r>
      <w:r w:rsidR="00CC6A11" w:rsidRPr="005B77DB">
        <w:rPr>
          <w:rFonts w:ascii="Arial" w:hAnsi="Arial" w:cs="Arial"/>
          <w:sz w:val="24"/>
          <w:szCs w:val="24"/>
        </w:rPr>
        <w:t>características</w:t>
      </w:r>
      <w:r w:rsidR="00CC6A11">
        <w:rPr>
          <w:rFonts w:ascii="Arial" w:hAnsi="Arial" w:cs="Arial"/>
          <w:sz w:val="24"/>
          <w:szCs w:val="24"/>
        </w:rPr>
        <w:t xml:space="preserve"> </w:t>
      </w:r>
      <w:r w:rsidR="00CC6A11" w:rsidRPr="005B77DB">
        <w:rPr>
          <w:rFonts w:ascii="Arial" w:hAnsi="Arial" w:cs="Arial"/>
          <w:sz w:val="24"/>
          <w:szCs w:val="24"/>
        </w:rPr>
        <w:t>que dificultam a manipulação dos canais,</w:t>
      </w:r>
      <w:r w:rsidR="00CC6A11">
        <w:rPr>
          <w:rFonts w:ascii="Arial" w:hAnsi="Arial" w:cs="Arial"/>
          <w:sz w:val="24"/>
          <w:szCs w:val="24"/>
        </w:rPr>
        <w:t xml:space="preserve"> por isso</w:t>
      </w:r>
      <w:r w:rsidR="00CC6A11" w:rsidRPr="005B77DB">
        <w:rPr>
          <w:rFonts w:ascii="Arial" w:hAnsi="Arial" w:cs="Arial"/>
          <w:sz w:val="24"/>
          <w:szCs w:val="24"/>
        </w:rPr>
        <w:t xml:space="preserve"> o sucesso do</w:t>
      </w:r>
      <w:r w:rsidR="00CC6A11">
        <w:rPr>
          <w:rFonts w:ascii="Arial" w:hAnsi="Arial" w:cs="Arial"/>
          <w:sz w:val="24"/>
          <w:szCs w:val="24"/>
        </w:rPr>
        <w:t xml:space="preserve"> </w:t>
      </w:r>
      <w:r w:rsidR="00CC6A11" w:rsidRPr="005B77DB">
        <w:rPr>
          <w:rFonts w:ascii="Arial" w:hAnsi="Arial" w:cs="Arial"/>
          <w:sz w:val="24"/>
          <w:szCs w:val="24"/>
        </w:rPr>
        <w:t xml:space="preserve">tratamento endodôntico </w:t>
      </w:r>
      <w:r w:rsidR="00CC6A11" w:rsidRPr="005B77DB">
        <w:rPr>
          <w:rFonts w:ascii="Arial" w:hAnsi="Arial" w:cs="Arial"/>
          <w:sz w:val="24"/>
          <w:szCs w:val="24"/>
        </w:rPr>
        <w:lastRenderedPageBreak/>
        <w:t xml:space="preserve">depende </w:t>
      </w:r>
      <w:r w:rsidR="00CC6A11">
        <w:rPr>
          <w:rFonts w:ascii="Arial" w:hAnsi="Arial" w:cs="Arial"/>
          <w:sz w:val="24"/>
          <w:szCs w:val="24"/>
        </w:rPr>
        <w:t>do selamento hermético dos canais, proporcionando</w:t>
      </w:r>
      <w:r w:rsidR="00CC6A11" w:rsidRPr="005B77DB">
        <w:rPr>
          <w:rFonts w:ascii="Arial" w:hAnsi="Arial" w:cs="Arial"/>
          <w:sz w:val="24"/>
          <w:szCs w:val="24"/>
        </w:rPr>
        <w:t xml:space="preserve"> a redução ou a eliminação das bactérias</w:t>
      </w:r>
      <w:r w:rsidR="00CC6A11">
        <w:rPr>
          <w:rFonts w:ascii="Arial" w:hAnsi="Arial" w:cs="Arial"/>
          <w:sz w:val="24"/>
          <w:szCs w:val="24"/>
        </w:rPr>
        <w:t xml:space="preserve"> </w:t>
      </w:r>
      <w:r w:rsidR="00CC6A11" w:rsidRPr="005B77DB">
        <w:rPr>
          <w:rFonts w:ascii="Arial" w:hAnsi="Arial" w:cs="Arial"/>
          <w:sz w:val="24"/>
          <w:szCs w:val="24"/>
        </w:rPr>
        <w:t>não só nos canais radiculares, mas também nos locais</w:t>
      </w:r>
      <w:r w:rsidR="00CC6A11">
        <w:rPr>
          <w:rFonts w:ascii="Arial" w:hAnsi="Arial" w:cs="Arial"/>
          <w:sz w:val="24"/>
          <w:szCs w:val="24"/>
        </w:rPr>
        <w:t xml:space="preserve"> </w:t>
      </w:r>
      <w:r w:rsidR="00CC6A11" w:rsidRPr="005B77DB">
        <w:rPr>
          <w:rFonts w:ascii="Arial" w:hAnsi="Arial" w:cs="Arial"/>
          <w:sz w:val="24"/>
          <w:szCs w:val="24"/>
        </w:rPr>
        <w:t>em que o preparo químico-mecânico não obteve acesso</w:t>
      </w:r>
      <w:r>
        <w:rPr>
          <w:rFonts w:ascii="Arial" w:hAnsi="Arial" w:cs="Arial"/>
          <w:sz w:val="24"/>
          <w:szCs w:val="24"/>
        </w:rPr>
        <w:t>.</w:t>
      </w:r>
    </w:p>
    <w:p w:rsidR="001B7E71" w:rsidRDefault="001B7E71" w:rsidP="001B7E71">
      <w:pPr>
        <w:rPr>
          <w:rFonts w:ascii="Arial" w:hAnsi="Arial" w:cs="Arial"/>
          <w:sz w:val="24"/>
          <w:szCs w:val="24"/>
        </w:rPr>
      </w:pPr>
    </w:p>
    <w:p w:rsidR="001B7E71" w:rsidRPr="00854752" w:rsidRDefault="001B7E71" w:rsidP="001B7E71">
      <w:pPr>
        <w:rPr>
          <w:rFonts w:ascii="Arial" w:hAnsi="Arial" w:cs="Arial"/>
          <w:sz w:val="24"/>
          <w:szCs w:val="24"/>
        </w:rPr>
      </w:pPr>
      <w:r w:rsidRPr="00854752">
        <w:rPr>
          <w:rFonts w:ascii="Arial" w:hAnsi="Arial" w:cs="Arial"/>
          <w:sz w:val="24"/>
          <w:szCs w:val="24"/>
        </w:rPr>
        <w:t xml:space="preserve">Tabela </w:t>
      </w:r>
      <w:r w:rsidR="00AE7E00">
        <w:rPr>
          <w:rFonts w:ascii="Arial" w:hAnsi="Arial" w:cs="Arial"/>
          <w:sz w:val="24"/>
          <w:szCs w:val="24"/>
        </w:rPr>
        <w:t>3</w:t>
      </w:r>
      <w:r w:rsidRPr="00854752">
        <w:rPr>
          <w:rFonts w:ascii="Arial" w:hAnsi="Arial" w:cs="Arial"/>
          <w:sz w:val="24"/>
          <w:szCs w:val="24"/>
        </w:rPr>
        <w:t xml:space="preserve"> – Densidade do material obturador nos canais radiculares nos diferentes grupos (n=210) </w:t>
      </w:r>
    </w:p>
    <w:tbl>
      <w:tblPr>
        <w:tblStyle w:val="SombreamentoClaro-nfase1"/>
        <w:tblW w:w="0" w:type="auto"/>
        <w:tblLook w:val="04A0" w:firstRow="1" w:lastRow="0" w:firstColumn="1" w:lastColumn="0" w:noHBand="0" w:noVBand="1"/>
      </w:tblPr>
      <w:tblGrid>
        <w:gridCol w:w="1805"/>
        <w:gridCol w:w="1775"/>
        <w:gridCol w:w="1738"/>
        <w:gridCol w:w="1782"/>
        <w:gridCol w:w="1620"/>
      </w:tblGrid>
      <w:tr w:rsidR="001B7E71" w:rsidRPr="00854752" w:rsidTr="00B4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1B7E71" w:rsidRPr="00854752" w:rsidRDefault="001B7E71" w:rsidP="00B4007A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Grupo</w:t>
            </w:r>
          </w:p>
        </w:tc>
        <w:tc>
          <w:tcPr>
            <w:tcW w:w="1775" w:type="dxa"/>
          </w:tcPr>
          <w:p w:rsidR="001B7E71" w:rsidRPr="00854752" w:rsidRDefault="001B7E71" w:rsidP="00B400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Ruim</w:t>
            </w:r>
          </w:p>
          <w:p w:rsidR="001B7E71" w:rsidRPr="00854752" w:rsidRDefault="001B7E71" w:rsidP="00B400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N(%)</w:t>
            </w:r>
          </w:p>
        </w:tc>
        <w:tc>
          <w:tcPr>
            <w:tcW w:w="1738" w:type="dxa"/>
          </w:tcPr>
          <w:p w:rsidR="001B7E71" w:rsidRPr="00854752" w:rsidRDefault="001B7E71" w:rsidP="00B400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Boa</w:t>
            </w:r>
          </w:p>
          <w:p w:rsidR="001B7E71" w:rsidRPr="00854752" w:rsidRDefault="001B7E71" w:rsidP="00B400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N(%)</w:t>
            </w:r>
          </w:p>
        </w:tc>
        <w:tc>
          <w:tcPr>
            <w:tcW w:w="1782" w:type="dxa"/>
          </w:tcPr>
          <w:p w:rsidR="001B7E71" w:rsidRPr="00854752" w:rsidRDefault="001B7E71" w:rsidP="00B40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Ótima</w:t>
            </w:r>
          </w:p>
          <w:p w:rsidR="001B7E71" w:rsidRPr="00854752" w:rsidRDefault="001B7E71" w:rsidP="00B40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N(%)</w:t>
            </w:r>
          </w:p>
        </w:tc>
        <w:tc>
          <w:tcPr>
            <w:tcW w:w="1620" w:type="dxa"/>
          </w:tcPr>
          <w:p w:rsidR="001B7E71" w:rsidRPr="00854752" w:rsidRDefault="001B7E71" w:rsidP="00B400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 Total</w:t>
            </w:r>
          </w:p>
          <w:p w:rsidR="001B7E71" w:rsidRPr="00854752" w:rsidRDefault="001B7E71" w:rsidP="00B400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 N</w:t>
            </w:r>
          </w:p>
        </w:tc>
      </w:tr>
      <w:tr w:rsidR="001B7E71" w:rsidRPr="00854752" w:rsidTr="00B40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1B7E71" w:rsidRPr="00854752" w:rsidRDefault="001B7E71" w:rsidP="00B4007A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Grupo I</w:t>
            </w:r>
          </w:p>
        </w:tc>
        <w:tc>
          <w:tcPr>
            <w:tcW w:w="1775" w:type="dxa"/>
          </w:tcPr>
          <w:p w:rsidR="001B7E71" w:rsidRPr="00854752" w:rsidRDefault="001B7E71" w:rsidP="00B40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28 </w:t>
            </w:r>
            <w:proofErr w:type="gramStart"/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40,0)            </w:t>
            </w:r>
          </w:p>
        </w:tc>
        <w:tc>
          <w:tcPr>
            <w:tcW w:w="1738" w:type="dxa"/>
          </w:tcPr>
          <w:p w:rsidR="001B7E71" w:rsidRPr="00854752" w:rsidRDefault="001B7E71" w:rsidP="00B40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24(34,3)            </w:t>
            </w:r>
          </w:p>
        </w:tc>
        <w:tc>
          <w:tcPr>
            <w:tcW w:w="1782" w:type="dxa"/>
          </w:tcPr>
          <w:p w:rsidR="001B7E71" w:rsidRPr="00854752" w:rsidRDefault="001B7E71" w:rsidP="00B40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>18(25,7)</w:t>
            </w:r>
          </w:p>
        </w:tc>
        <w:tc>
          <w:tcPr>
            <w:tcW w:w="1620" w:type="dxa"/>
          </w:tcPr>
          <w:p w:rsidR="001B7E71" w:rsidRPr="00854752" w:rsidRDefault="001B7E71" w:rsidP="00B40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70</w:t>
            </w:r>
          </w:p>
        </w:tc>
      </w:tr>
      <w:tr w:rsidR="001B7E71" w:rsidRPr="00854752" w:rsidTr="00B40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1B7E71" w:rsidRPr="00854752" w:rsidRDefault="001B7E71" w:rsidP="00B4007A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Grupo II</w:t>
            </w:r>
          </w:p>
        </w:tc>
        <w:tc>
          <w:tcPr>
            <w:tcW w:w="1775" w:type="dxa"/>
          </w:tcPr>
          <w:p w:rsidR="001B7E71" w:rsidRPr="00854752" w:rsidRDefault="001B7E71" w:rsidP="00B40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29 </w:t>
            </w:r>
            <w:proofErr w:type="gramStart"/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>41,4)</w:t>
            </w:r>
          </w:p>
        </w:tc>
        <w:tc>
          <w:tcPr>
            <w:tcW w:w="1738" w:type="dxa"/>
          </w:tcPr>
          <w:p w:rsidR="001B7E71" w:rsidRPr="00854752" w:rsidRDefault="001B7E71" w:rsidP="00B40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27(38,6)            </w:t>
            </w:r>
          </w:p>
        </w:tc>
        <w:tc>
          <w:tcPr>
            <w:tcW w:w="1782" w:type="dxa"/>
          </w:tcPr>
          <w:p w:rsidR="001B7E71" w:rsidRPr="00854752" w:rsidRDefault="001B7E71" w:rsidP="00B40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14(20,0) </w:t>
            </w:r>
          </w:p>
        </w:tc>
        <w:tc>
          <w:tcPr>
            <w:tcW w:w="1620" w:type="dxa"/>
          </w:tcPr>
          <w:p w:rsidR="001B7E71" w:rsidRPr="00854752" w:rsidRDefault="001B7E71" w:rsidP="00B40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F241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>70</w:t>
            </w:r>
          </w:p>
        </w:tc>
      </w:tr>
      <w:tr w:rsidR="001B7E71" w:rsidRPr="00854752" w:rsidTr="00B40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1B7E71" w:rsidRPr="00854752" w:rsidRDefault="001B7E71" w:rsidP="00B4007A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Grupo III</w:t>
            </w:r>
          </w:p>
        </w:tc>
        <w:tc>
          <w:tcPr>
            <w:tcW w:w="1775" w:type="dxa"/>
          </w:tcPr>
          <w:p w:rsidR="001B7E71" w:rsidRPr="00854752" w:rsidRDefault="001B7E71" w:rsidP="00B40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29 </w:t>
            </w:r>
            <w:proofErr w:type="gramStart"/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>41,4)</w:t>
            </w:r>
          </w:p>
        </w:tc>
        <w:tc>
          <w:tcPr>
            <w:tcW w:w="1738" w:type="dxa"/>
          </w:tcPr>
          <w:p w:rsidR="001B7E71" w:rsidRPr="00854752" w:rsidRDefault="001B7E71" w:rsidP="00B40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20(28,6)                     </w:t>
            </w:r>
          </w:p>
        </w:tc>
        <w:tc>
          <w:tcPr>
            <w:tcW w:w="1782" w:type="dxa"/>
          </w:tcPr>
          <w:p w:rsidR="001B7E71" w:rsidRPr="00854752" w:rsidRDefault="001B7E71" w:rsidP="00B40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>21(30,0)</w:t>
            </w:r>
          </w:p>
        </w:tc>
        <w:tc>
          <w:tcPr>
            <w:tcW w:w="1620" w:type="dxa"/>
          </w:tcPr>
          <w:p w:rsidR="001B7E71" w:rsidRPr="00854752" w:rsidRDefault="001B7E71" w:rsidP="00B40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F241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>70</w:t>
            </w:r>
          </w:p>
        </w:tc>
      </w:tr>
      <w:tr w:rsidR="001B7E71" w:rsidRPr="00854752" w:rsidTr="00B40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1B7E71" w:rsidRPr="00854752" w:rsidRDefault="001B7E71" w:rsidP="00B4007A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775" w:type="dxa"/>
          </w:tcPr>
          <w:p w:rsidR="001B7E71" w:rsidRPr="00854752" w:rsidRDefault="001B7E71" w:rsidP="00B40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>86 (41,0)</w:t>
            </w:r>
          </w:p>
        </w:tc>
        <w:tc>
          <w:tcPr>
            <w:tcW w:w="1738" w:type="dxa"/>
          </w:tcPr>
          <w:p w:rsidR="001B7E71" w:rsidRPr="00854752" w:rsidRDefault="001B7E71" w:rsidP="00B40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71(33,8)</w:t>
            </w:r>
          </w:p>
        </w:tc>
        <w:tc>
          <w:tcPr>
            <w:tcW w:w="1782" w:type="dxa"/>
          </w:tcPr>
          <w:p w:rsidR="001B7E71" w:rsidRPr="00854752" w:rsidRDefault="001B7E71" w:rsidP="00B40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>53(25,2)</w:t>
            </w:r>
          </w:p>
        </w:tc>
        <w:tc>
          <w:tcPr>
            <w:tcW w:w="1620" w:type="dxa"/>
          </w:tcPr>
          <w:p w:rsidR="001B7E71" w:rsidRPr="00854752" w:rsidRDefault="001B7E71" w:rsidP="00B40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4752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</w:tr>
    </w:tbl>
    <w:p w:rsidR="001B7E71" w:rsidRPr="002F4B1E" w:rsidRDefault="001B7E71" w:rsidP="001B7E71">
      <w:pPr>
        <w:rPr>
          <w:rFonts w:ascii="Arial" w:hAnsi="Arial" w:cs="Arial"/>
          <w:sz w:val="24"/>
          <w:szCs w:val="24"/>
        </w:rPr>
      </w:pPr>
      <w:r w:rsidRPr="00854752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Pr="00854752">
        <w:rPr>
          <w:rFonts w:ascii="Arial" w:hAnsi="Arial" w:cs="Arial"/>
          <w:sz w:val="24"/>
          <w:szCs w:val="24"/>
        </w:rPr>
        <w:t xml:space="preserve"> (p=0,65)</w:t>
      </w:r>
    </w:p>
    <w:p w:rsidR="00620B34" w:rsidRPr="00620B34" w:rsidRDefault="00620B34" w:rsidP="00620B34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620B34" w:rsidRPr="00F31CEC" w:rsidRDefault="00620B34" w:rsidP="00620B34">
      <w:pPr>
        <w:jc w:val="center"/>
        <w:rPr>
          <w:rFonts w:ascii="Arial" w:hAnsi="Arial" w:cs="Arial"/>
          <w:b/>
          <w:sz w:val="24"/>
          <w:szCs w:val="24"/>
        </w:rPr>
      </w:pPr>
      <w:r w:rsidRPr="00260BCA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  <w:r w:rsidRPr="00260BCA">
        <w:rPr>
          <w:rFonts w:ascii="Arial" w:hAnsi="Arial" w:cs="Arial"/>
          <w:b/>
          <w:sz w:val="24"/>
          <w:szCs w:val="24"/>
        </w:rPr>
        <w:t xml:space="preserve"> CONCLUSÕES</w:t>
      </w:r>
    </w:p>
    <w:p w:rsidR="00620B34" w:rsidRPr="0002060D" w:rsidRDefault="00620B34" w:rsidP="00620B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2060D">
        <w:rPr>
          <w:rFonts w:ascii="Arial" w:hAnsi="Arial" w:cs="Arial"/>
          <w:sz w:val="24"/>
          <w:szCs w:val="24"/>
        </w:rPr>
        <w:t>Conclui-se que “in vitro”, considerando todos os canais obturados, os m</w:t>
      </w:r>
      <w:r>
        <w:rPr>
          <w:rFonts w:ascii="Arial" w:hAnsi="Arial" w:cs="Arial"/>
          <w:sz w:val="24"/>
          <w:szCs w:val="24"/>
        </w:rPr>
        <w:t>étodos de inserção da pasta obtu</w:t>
      </w:r>
      <w:r w:rsidRPr="0002060D">
        <w:rPr>
          <w:rFonts w:ascii="Arial" w:hAnsi="Arial" w:cs="Arial"/>
          <w:sz w:val="24"/>
          <w:szCs w:val="24"/>
        </w:rPr>
        <w:t>radora em dentes decíduos testados tiveram desempenho semelhante</w:t>
      </w:r>
      <w:r>
        <w:rPr>
          <w:rFonts w:ascii="Arial" w:hAnsi="Arial" w:cs="Arial"/>
          <w:sz w:val="24"/>
          <w:szCs w:val="24"/>
        </w:rPr>
        <w:t xml:space="preserve"> e que mais estudos utilizando dentes decíduos artificiais são necessários</w:t>
      </w:r>
      <w:r w:rsidRPr="0002060D">
        <w:rPr>
          <w:rFonts w:ascii="Arial" w:hAnsi="Arial" w:cs="Arial"/>
          <w:sz w:val="24"/>
          <w:szCs w:val="24"/>
        </w:rPr>
        <w:t xml:space="preserve">. </w:t>
      </w:r>
    </w:p>
    <w:p w:rsidR="00620B34" w:rsidRPr="00D400CC" w:rsidRDefault="00620B34" w:rsidP="00620B34">
      <w:pPr>
        <w:ind w:left="72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400CC">
        <w:rPr>
          <w:rFonts w:ascii="Arial" w:hAnsi="Arial" w:cs="Arial"/>
          <w:b/>
          <w:sz w:val="24"/>
          <w:szCs w:val="24"/>
        </w:rPr>
        <w:t>5.</w:t>
      </w:r>
      <w:proofErr w:type="gramEnd"/>
      <w:r w:rsidRPr="00D400CC">
        <w:rPr>
          <w:rFonts w:ascii="Arial" w:hAnsi="Arial" w:cs="Arial"/>
          <w:b/>
          <w:sz w:val="24"/>
          <w:szCs w:val="24"/>
        </w:rPr>
        <w:t>REFERÊNCIAS BIBLIOGRÁFICAS</w:t>
      </w:r>
    </w:p>
    <w:p w:rsidR="00620B34" w:rsidRPr="008E3F07" w:rsidRDefault="00620B34" w:rsidP="00620B34">
      <w:pPr>
        <w:rPr>
          <w:rFonts w:ascii="Arial" w:hAnsi="Arial" w:cs="Arial"/>
          <w:b/>
          <w:szCs w:val="24"/>
          <w:lang w:val="en-US"/>
        </w:rPr>
      </w:pPr>
      <w:proofErr w:type="gramStart"/>
      <w:r w:rsidRPr="008E3F07">
        <w:rPr>
          <w:rFonts w:ascii="Arial" w:hAnsi="Arial" w:cs="Arial"/>
          <w:szCs w:val="24"/>
        </w:rPr>
        <w:t>1.</w:t>
      </w:r>
      <w:proofErr w:type="gramEnd"/>
      <w:r w:rsidRPr="008E3F07">
        <w:rPr>
          <w:rFonts w:ascii="Arial" w:hAnsi="Arial" w:cs="Arial"/>
          <w:szCs w:val="24"/>
        </w:rPr>
        <w:t xml:space="preserve">ASSED S. </w:t>
      </w:r>
      <w:r w:rsidRPr="008E3F07">
        <w:rPr>
          <w:rFonts w:ascii="Arial" w:hAnsi="Arial" w:cs="Arial"/>
          <w:b/>
          <w:szCs w:val="24"/>
        </w:rPr>
        <w:t xml:space="preserve">Tratado de </w:t>
      </w:r>
      <w:proofErr w:type="spellStart"/>
      <w:r w:rsidRPr="008E3F07">
        <w:rPr>
          <w:rFonts w:ascii="Arial" w:hAnsi="Arial" w:cs="Arial"/>
          <w:b/>
          <w:szCs w:val="24"/>
        </w:rPr>
        <w:t>Odontopediatría</w:t>
      </w:r>
      <w:proofErr w:type="spellEnd"/>
      <w:r w:rsidRPr="008E3F07">
        <w:rPr>
          <w:rFonts w:ascii="Arial" w:hAnsi="Arial" w:cs="Arial"/>
          <w:szCs w:val="24"/>
        </w:rPr>
        <w:t xml:space="preserve">. </w:t>
      </w:r>
      <w:r w:rsidRPr="008E3F07">
        <w:rPr>
          <w:rFonts w:ascii="Arial" w:hAnsi="Arial" w:cs="Arial"/>
          <w:szCs w:val="24"/>
          <w:lang w:val="en-US"/>
        </w:rPr>
        <w:t xml:space="preserve">Caracas: </w:t>
      </w:r>
      <w:proofErr w:type="spellStart"/>
      <w:r w:rsidRPr="008E3F07">
        <w:rPr>
          <w:rFonts w:ascii="Arial" w:hAnsi="Arial" w:cs="Arial"/>
          <w:szCs w:val="24"/>
          <w:lang w:val="en-US"/>
        </w:rPr>
        <w:t>Amolca</w:t>
      </w:r>
      <w:proofErr w:type="spellEnd"/>
      <w:r w:rsidRPr="008E3F07">
        <w:rPr>
          <w:rFonts w:ascii="Arial" w:hAnsi="Arial" w:cs="Arial"/>
          <w:szCs w:val="24"/>
          <w:lang w:val="en-US"/>
        </w:rPr>
        <w:t>, 2008.</w:t>
      </w:r>
    </w:p>
    <w:p w:rsidR="001B7E71" w:rsidRPr="008E3F07" w:rsidRDefault="001B7E71" w:rsidP="001B7E71">
      <w:pPr>
        <w:jc w:val="both"/>
        <w:rPr>
          <w:rFonts w:ascii="Arial" w:hAnsi="Arial" w:cs="Arial"/>
          <w:szCs w:val="24"/>
          <w:lang w:val="en-US"/>
        </w:rPr>
      </w:pPr>
      <w:proofErr w:type="gramStart"/>
      <w:r w:rsidRPr="008E3F07">
        <w:rPr>
          <w:rFonts w:ascii="Arial" w:hAnsi="Arial" w:cs="Arial"/>
          <w:szCs w:val="24"/>
          <w:lang w:val="en-US"/>
        </w:rPr>
        <w:t>2</w:t>
      </w:r>
      <w:r w:rsidR="00FA7705" w:rsidRPr="008E3F07">
        <w:rPr>
          <w:rFonts w:ascii="Arial" w:hAnsi="Arial" w:cs="Arial"/>
          <w:szCs w:val="24"/>
          <w:lang w:val="en-US"/>
        </w:rPr>
        <w:t>.</w:t>
      </w:r>
      <w:r w:rsidRPr="008E3F07">
        <w:rPr>
          <w:rFonts w:ascii="Arial" w:hAnsi="Arial" w:cs="Arial"/>
          <w:szCs w:val="24"/>
          <w:lang w:val="en-US"/>
        </w:rPr>
        <w:t>BAWAZIR</w:t>
      </w:r>
      <w:proofErr w:type="gramEnd"/>
      <w:r w:rsidRPr="008E3F07">
        <w:rPr>
          <w:rFonts w:ascii="Arial" w:hAnsi="Arial" w:cs="Arial"/>
          <w:szCs w:val="24"/>
          <w:lang w:val="en-US"/>
        </w:rPr>
        <w:t xml:space="preserve">, O.A.; SALAMA, F.S. Clinical Evaluation of Root Canal </w:t>
      </w:r>
      <w:proofErr w:type="spellStart"/>
      <w:r w:rsidRPr="008E3F07">
        <w:rPr>
          <w:rFonts w:ascii="Arial" w:hAnsi="Arial" w:cs="Arial"/>
          <w:szCs w:val="24"/>
          <w:lang w:val="en-US"/>
        </w:rPr>
        <w:t>Obturation</w:t>
      </w:r>
      <w:proofErr w:type="spellEnd"/>
      <w:r w:rsidRPr="008E3F07">
        <w:rPr>
          <w:rFonts w:ascii="Arial" w:hAnsi="Arial" w:cs="Arial"/>
          <w:szCs w:val="24"/>
          <w:lang w:val="en-US"/>
        </w:rPr>
        <w:t xml:space="preserve"> Methods in Primary Teeth.</w:t>
      </w:r>
      <w:r w:rsidR="00FA7705" w:rsidRPr="008E3F07">
        <w:rPr>
          <w:rFonts w:ascii="Arial" w:hAnsi="Arial" w:cs="Arial"/>
          <w:szCs w:val="24"/>
          <w:lang w:val="en-US"/>
        </w:rPr>
        <w:t xml:space="preserve"> </w:t>
      </w:r>
      <w:r w:rsidRPr="008E3F07">
        <w:rPr>
          <w:rFonts w:ascii="Arial" w:hAnsi="Arial" w:cs="Arial"/>
          <w:b/>
          <w:szCs w:val="24"/>
          <w:lang w:val="en-US"/>
        </w:rPr>
        <w:t>Pediatr</w:t>
      </w:r>
      <w:r w:rsidR="00FA7705" w:rsidRPr="008E3F07">
        <w:rPr>
          <w:rFonts w:ascii="Arial" w:hAnsi="Arial" w:cs="Arial"/>
          <w:b/>
          <w:szCs w:val="24"/>
          <w:lang w:val="en-US"/>
        </w:rPr>
        <w:t>ic</w:t>
      </w:r>
      <w:r w:rsidRPr="008E3F07">
        <w:rPr>
          <w:rFonts w:ascii="Arial" w:hAnsi="Arial" w:cs="Arial"/>
          <w:b/>
          <w:szCs w:val="24"/>
          <w:lang w:val="en-US"/>
        </w:rPr>
        <w:t xml:space="preserve"> Dent</w:t>
      </w:r>
      <w:r w:rsidR="00FA7705" w:rsidRPr="008E3F07">
        <w:rPr>
          <w:rFonts w:ascii="Arial" w:hAnsi="Arial" w:cs="Arial"/>
          <w:b/>
          <w:szCs w:val="24"/>
          <w:lang w:val="en-US"/>
        </w:rPr>
        <w:t>istry</w:t>
      </w:r>
      <w:r w:rsidRPr="008E3F07">
        <w:rPr>
          <w:rFonts w:ascii="Arial" w:hAnsi="Arial" w:cs="Arial"/>
          <w:szCs w:val="24"/>
          <w:lang w:val="en-US"/>
        </w:rPr>
        <w:t>, v.28, p.39-47, 2006.</w:t>
      </w:r>
    </w:p>
    <w:p w:rsidR="00620B34" w:rsidRPr="008E3F07" w:rsidRDefault="001B7E71" w:rsidP="00620B34">
      <w:pPr>
        <w:jc w:val="both"/>
        <w:rPr>
          <w:rFonts w:ascii="Arial" w:hAnsi="Arial" w:cs="Arial"/>
          <w:szCs w:val="24"/>
          <w:lang w:val="en-US"/>
        </w:rPr>
      </w:pPr>
      <w:proofErr w:type="gramStart"/>
      <w:r w:rsidRPr="008E3F07">
        <w:rPr>
          <w:rFonts w:ascii="Arial" w:hAnsi="Arial" w:cs="Arial"/>
          <w:szCs w:val="24"/>
        </w:rPr>
        <w:t>3</w:t>
      </w:r>
      <w:r w:rsidR="00620B34" w:rsidRPr="008E3F07">
        <w:rPr>
          <w:rFonts w:ascii="Arial" w:hAnsi="Arial" w:cs="Arial"/>
          <w:szCs w:val="24"/>
        </w:rPr>
        <w:t>.</w:t>
      </w:r>
      <w:proofErr w:type="gramEnd"/>
      <w:r w:rsidR="00620B34" w:rsidRPr="008E3F07">
        <w:rPr>
          <w:rFonts w:ascii="Arial" w:hAnsi="Arial" w:cs="Arial"/>
          <w:szCs w:val="24"/>
        </w:rPr>
        <w:t>BENFATTI, S</w:t>
      </w:r>
      <w:r w:rsidR="00FA7705" w:rsidRPr="008E3F07">
        <w:rPr>
          <w:rFonts w:ascii="Arial" w:hAnsi="Arial" w:cs="Arial"/>
          <w:szCs w:val="24"/>
        </w:rPr>
        <w:t>.</w:t>
      </w:r>
      <w:r w:rsidR="00620B34" w:rsidRPr="008E3F07">
        <w:rPr>
          <w:rFonts w:ascii="Arial" w:hAnsi="Arial" w:cs="Arial"/>
          <w:szCs w:val="24"/>
        </w:rPr>
        <w:t>V</w:t>
      </w:r>
      <w:r w:rsidR="00FA7705" w:rsidRPr="008E3F07">
        <w:rPr>
          <w:rFonts w:ascii="Arial" w:hAnsi="Arial" w:cs="Arial"/>
          <w:szCs w:val="24"/>
        </w:rPr>
        <w:t>.</w:t>
      </w:r>
      <w:r w:rsidR="00620B34" w:rsidRPr="008E3F07">
        <w:rPr>
          <w:rFonts w:ascii="Arial" w:hAnsi="Arial" w:cs="Arial"/>
          <w:szCs w:val="24"/>
        </w:rPr>
        <w:t>; TOLEDO, O</w:t>
      </w:r>
      <w:r w:rsidR="00FA7705" w:rsidRPr="008E3F07">
        <w:rPr>
          <w:rFonts w:ascii="Arial" w:hAnsi="Arial" w:cs="Arial"/>
          <w:szCs w:val="24"/>
        </w:rPr>
        <w:t>.</w:t>
      </w:r>
      <w:r w:rsidR="00620B34" w:rsidRPr="008E3F07">
        <w:rPr>
          <w:rFonts w:ascii="Arial" w:hAnsi="Arial" w:cs="Arial"/>
          <w:szCs w:val="24"/>
        </w:rPr>
        <w:t>A</w:t>
      </w:r>
      <w:r w:rsidR="00FA7705" w:rsidRPr="008E3F07">
        <w:rPr>
          <w:rFonts w:ascii="Arial" w:hAnsi="Arial" w:cs="Arial"/>
          <w:szCs w:val="24"/>
        </w:rPr>
        <w:t>.</w:t>
      </w:r>
      <w:r w:rsidR="00620B34" w:rsidRPr="008E3F07">
        <w:rPr>
          <w:rFonts w:ascii="Arial" w:hAnsi="Arial" w:cs="Arial"/>
          <w:szCs w:val="24"/>
        </w:rPr>
        <w:t xml:space="preserve"> Topografia dos canais radiculares dos molares decíduos. </w:t>
      </w:r>
      <w:proofErr w:type="spellStart"/>
      <w:proofErr w:type="gramStart"/>
      <w:r w:rsidR="00620B34" w:rsidRPr="008E3F07">
        <w:rPr>
          <w:rFonts w:ascii="Arial" w:hAnsi="Arial" w:cs="Arial"/>
          <w:b/>
          <w:szCs w:val="24"/>
          <w:lang w:val="en-US"/>
        </w:rPr>
        <w:t>Rev</w:t>
      </w:r>
      <w:r w:rsidR="008E3F07" w:rsidRPr="008E3F07">
        <w:rPr>
          <w:rFonts w:ascii="Arial" w:hAnsi="Arial" w:cs="Arial"/>
          <w:b/>
          <w:szCs w:val="24"/>
          <w:lang w:val="en-US"/>
        </w:rPr>
        <w:t>ista</w:t>
      </w:r>
      <w:proofErr w:type="spellEnd"/>
      <w:r w:rsidR="008E3F07" w:rsidRPr="008E3F07">
        <w:rPr>
          <w:rFonts w:ascii="Arial" w:hAnsi="Arial" w:cs="Arial"/>
          <w:b/>
          <w:szCs w:val="24"/>
          <w:lang w:val="en-US"/>
        </w:rPr>
        <w:t xml:space="preserve"> da </w:t>
      </w:r>
      <w:proofErr w:type="spellStart"/>
      <w:r w:rsidR="00620B34" w:rsidRPr="008E3F07">
        <w:rPr>
          <w:rFonts w:ascii="Arial" w:hAnsi="Arial" w:cs="Arial"/>
          <w:b/>
          <w:szCs w:val="24"/>
          <w:lang w:val="en-US"/>
        </w:rPr>
        <w:t>Fac</w:t>
      </w:r>
      <w:r w:rsidR="008E3F07" w:rsidRPr="008E3F07">
        <w:rPr>
          <w:rFonts w:ascii="Arial" w:hAnsi="Arial" w:cs="Arial"/>
          <w:b/>
          <w:szCs w:val="24"/>
          <w:lang w:val="en-US"/>
        </w:rPr>
        <w:t>uldade</w:t>
      </w:r>
      <w:proofErr w:type="spellEnd"/>
      <w:r w:rsidR="008E3F07" w:rsidRPr="008E3F07">
        <w:rPr>
          <w:rFonts w:ascii="Arial" w:hAnsi="Arial" w:cs="Arial"/>
          <w:b/>
          <w:szCs w:val="24"/>
          <w:lang w:val="en-US"/>
        </w:rPr>
        <w:t xml:space="preserve"> de </w:t>
      </w:r>
      <w:proofErr w:type="spellStart"/>
      <w:r w:rsidR="008E3F07" w:rsidRPr="008E3F07">
        <w:rPr>
          <w:rFonts w:ascii="Arial" w:hAnsi="Arial" w:cs="Arial"/>
          <w:b/>
          <w:szCs w:val="24"/>
          <w:lang w:val="en-US"/>
        </w:rPr>
        <w:t>Farmácia</w:t>
      </w:r>
      <w:proofErr w:type="spellEnd"/>
      <w:r w:rsidR="008E3F07" w:rsidRPr="008E3F07">
        <w:rPr>
          <w:rFonts w:ascii="Arial" w:hAnsi="Arial" w:cs="Arial"/>
          <w:b/>
          <w:szCs w:val="24"/>
          <w:lang w:val="en-US"/>
        </w:rPr>
        <w:t xml:space="preserve"> e </w:t>
      </w:r>
      <w:proofErr w:type="spellStart"/>
      <w:r w:rsidR="00620B34" w:rsidRPr="008E3F07">
        <w:rPr>
          <w:rFonts w:ascii="Arial" w:hAnsi="Arial" w:cs="Arial"/>
          <w:b/>
          <w:szCs w:val="24"/>
          <w:lang w:val="en-US"/>
        </w:rPr>
        <w:t>Odont</w:t>
      </w:r>
      <w:r w:rsidR="008E3F07" w:rsidRPr="008E3F07">
        <w:rPr>
          <w:rFonts w:ascii="Arial" w:hAnsi="Arial" w:cs="Arial"/>
          <w:b/>
          <w:szCs w:val="24"/>
          <w:lang w:val="en-US"/>
        </w:rPr>
        <w:t>ologia</w:t>
      </w:r>
      <w:proofErr w:type="spellEnd"/>
      <w:r w:rsidR="008E3F07" w:rsidRPr="008E3F07">
        <w:rPr>
          <w:rFonts w:ascii="Arial" w:hAnsi="Arial" w:cs="Arial"/>
          <w:b/>
          <w:szCs w:val="24"/>
          <w:lang w:val="en-US"/>
        </w:rPr>
        <w:t xml:space="preserve"> de </w:t>
      </w:r>
      <w:proofErr w:type="spellStart"/>
      <w:r w:rsidR="00620B34" w:rsidRPr="008E3F07">
        <w:rPr>
          <w:rFonts w:ascii="Arial" w:hAnsi="Arial" w:cs="Arial"/>
          <w:b/>
          <w:szCs w:val="24"/>
          <w:lang w:val="en-US"/>
        </w:rPr>
        <w:t>Araçatuba</w:t>
      </w:r>
      <w:proofErr w:type="spellEnd"/>
      <w:r w:rsidR="00620B34" w:rsidRPr="008E3F07">
        <w:rPr>
          <w:rFonts w:ascii="Arial" w:hAnsi="Arial" w:cs="Arial"/>
          <w:szCs w:val="24"/>
          <w:lang w:val="en-US"/>
        </w:rPr>
        <w:t>, v.2, n.1-</w:t>
      </w:r>
      <w:r w:rsidR="00FA7705" w:rsidRPr="008E3F07">
        <w:rPr>
          <w:rFonts w:ascii="Arial" w:hAnsi="Arial" w:cs="Arial"/>
          <w:szCs w:val="24"/>
          <w:lang w:val="en-US"/>
        </w:rPr>
        <w:t>2, p.104-116, 1966</w:t>
      </w:r>
      <w:r w:rsidR="00620B34" w:rsidRPr="008E3F07">
        <w:rPr>
          <w:rFonts w:ascii="Arial" w:hAnsi="Arial" w:cs="Arial"/>
          <w:szCs w:val="24"/>
          <w:lang w:val="en-US"/>
        </w:rPr>
        <w:t>.</w:t>
      </w:r>
      <w:proofErr w:type="gramEnd"/>
    </w:p>
    <w:p w:rsidR="00620B34" w:rsidRPr="008E3F07" w:rsidRDefault="001B7E71" w:rsidP="00620B34">
      <w:pPr>
        <w:jc w:val="both"/>
        <w:rPr>
          <w:rFonts w:ascii="Arial" w:hAnsi="Arial" w:cs="Arial"/>
          <w:szCs w:val="24"/>
          <w:lang w:val="en-US"/>
        </w:rPr>
      </w:pPr>
      <w:proofErr w:type="gramStart"/>
      <w:r w:rsidRPr="008E3F07">
        <w:rPr>
          <w:rFonts w:ascii="Arial" w:hAnsi="Arial" w:cs="Arial"/>
          <w:szCs w:val="24"/>
        </w:rPr>
        <w:t>4</w:t>
      </w:r>
      <w:r w:rsidR="00620B34" w:rsidRPr="008E3F07">
        <w:rPr>
          <w:rFonts w:ascii="Arial" w:hAnsi="Arial" w:cs="Arial"/>
          <w:szCs w:val="24"/>
        </w:rPr>
        <w:t>.</w:t>
      </w:r>
      <w:proofErr w:type="gramEnd"/>
      <w:r w:rsidR="00620B34" w:rsidRPr="008E3F07">
        <w:rPr>
          <w:rFonts w:ascii="Arial" w:hAnsi="Arial" w:cs="Arial"/>
          <w:szCs w:val="24"/>
        </w:rPr>
        <w:t>GUEDES-PINTO, A.C.; SANTOS, E.M.</w:t>
      </w:r>
      <w:r w:rsidR="00620B34" w:rsidRPr="008E3F07">
        <w:rPr>
          <w:rFonts w:ascii="Arial" w:hAnsi="Arial" w:cs="Arial"/>
          <w:b/>
          <w:bCs/>
          <w:szCs w:val="24"/>
        </w:rPr>
        <w:t xml:space="preserve"> </w:t>
      </w:r>
      <w:r w:rsidR="00620B34" w:rsidRPr="008E3F07">
        <w:rPr>
          <w:rFonts w:ascii="Arial" w:hAnsi="Arial" w:cs="Arial"/>
          <w:szCs w:val="24"/>
        </w:rPr>
        <w:t>Tratamento endodôntico em dentes decíduos IN: Guedes- pinto, A.C.</w:t>
      </w:r>
      <w:r w:rsidR="00620B34" w:rsidRPr="008E3F07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620B34" w:rsidRPr="008E3F07">
        <w:rPr>
          <w:rFonts w:ascii="Arial" w:hAnsi="Arial" w:cs="Arial"/>
          <w:b/>
          <w:bCs/>
          <w:szCs w:val="24"/>
        </w:rPr>
        <w:t>Odontopediatria</w:t>
      </w:r>
      <w:proofErr w:type="spellEnd"/>
      <w:r w:rsidR="00620B34" w:rsidRPr="008E3F07">
        <w:rPr>
          <w:rFonts w:ascii="Arial" w:hAnsi="Arial" w:cs="Arial"/>
          <w:szCs w:val="24"/>
        </w:rPr>
        <w:t xml:space="preserve"> 8 ed. </w:t>
      </w:r>
      <w:r w:rsidR="00620B34" w:rsidRPr="008E3F07">
        <w:rPr>
          <w:rFonts w:ascii="Arial" w:hAnsi="Arial" w:cs="Arial"/>
          <w:szCs w:val="24"/>
          <w:lang w:val="en-US"/>
        </w:rPr>
        <w:t xml:space="preserve">São </w:t>
      </w:r>
      <w:proofErr w:type="spellStart"/>
      <w:r w:rsidR="00620B34" w:rsidRPr="008E3F07">
        <w:rPr>
          <w:rFonts w:ascii="Arial" w:hAnsi="Arial" w:cs="Arial"/>
          <w:szCs w:val="24"/>
          <w:lang w:val="en-US"/>
        </w:rPr>
        <w:t>Paulo:Santos</w:t>
      </w:r>
      <w:proofErr w:type="spellEnd"/>
      <w:r w:rsidR="00620B34" w:rsidRPr="008E3F07">
        <w:rPr>
          <w:rFonts w:ascii="Arial" w:hAnsi="Arial" w:cs="Arial"/>
          <w:szCs w:val="24"/>
          <w:lang w:val="en-US"/>
        </w:rPr>
        <w:t xml:space="preserve"> 2010.p 587-612.</w:t>
      </w:r>
    </w:p>
    <w:p w:rsidR="00620B34" w:rsidRPr="008E3F07" w:rsidRDefault="001B7E71" w:rsidP="00620B34">
      <w:pPr>
        <w:jc w:val="both"/>
        <w:rPr>
          <w:rFonts w:ascii="Arial" w:hAnsi="Arial" w:cs="Arial"/>
          <w:szCs w:val="24"/>
          <w:lang w:val="en-US"/>
        </w:rPr>
      </w:pPr>
      <w:proofErr w:type="gramStart"/>
      <w:r w:rsidRPr="008E3F07">
        <w:rPr>
          <w:rFonts w:ascii="Arial" w:hAnsi="Arial" w:cs="Arial"/>
          <w:szCs w:val="24"/>
          <w:lang w:val="en-US"/>
        </w:rPr>
        <w:t>5</w:t>
      </w:r>
      <w:r w:rsidR="00620B34" w:rsidRPr="008E3F07">
        <w:rPr>
          <w:rFonts w:ascii="Arial" w:hAnsi="Arial" w:cs="Arial"/>
          <w:szCs w:val="24"/>
          <w:lang w:val="en-US"/>
        </w:rPr>
        <w:t>.KRAMER</w:t>
      </w:r>
      <w:proofErr w:type="gramEnd"/>
      <w:r w:rsidR="00FA7705" w:rsidRPr="008E3F07">
        <w:rPr>
          <w:rFonts w:ascii="Arial" w:hAnsi="Arial" w:cs="Arial"/>
          <w:szCs w:val="24"/>
          <w:lang w:val="en-US"/>
        </w:rPr>
        <w:t>,</w:t>
      </w:r>
      <w:r w:rsidR="00620B34" w:rsidRPr="008E3F07">
        <w:rPr>
          <w:rFonts w:ascii="Arial" w:hAnsi="Arial" w:cs="Arial"/>
          <w:szCs w:val="24"/>
          <w:lang w:val="en-US"/>
        </w:rPr>
        <w:t xml:space="preserve"> P</w:t>
      </w:r>
      <w:r w:rsidR="00FA7705" w:rsidRPr="008E3F07">
        <w:rPr>
          <w:rFonts w:ascii="Arial" w:hAnsi="Arial" w:cs="Arial"/>
          <w:szCs w:val="24"/>
          <w:lang w:val="en-US"/>
        </w:rPr>
        <w:t>.</w:t>
      </w:r>
      <w:r w:rsidR="00620B34" w:rsidRPr="008E3F07">
        <w:rPr>
          <w:rFonts w:ascii="Arial" w:hAnsi="Arial" w:cs="Arial"/>
          <w:szCs w:val="24"/>
          <w:lang w:val="en-US"/>
        </w:rPr>
        <w:t>F</w:t>
      </w:r>
      <w:r w:rsidR="00FA7705" w:rsidRPr="008E3F07">
        <w:rPr>
          <w:rFonts w:ascii="Arial" w:hAnsi="Arial" w:cs="Arial"/>
          <w:szCs w:val="24"/>
          <w:lang w:val="en-US"/>
        </w:rPr>
        <w:t>.</w:t>
      </w:r>
      <w:r w:rsidR="00620B34" w:rsidRPr="008E3F07">
        <w:rPr>
          <w:rFonts w:ascii="Arial" w:hAnsi="Arial" w:cs="Arial"/>
          <w:szCs w:val="24"/>
          <w:lang w:val="en-US"/>
        </w:rPr>
        <w:t xml:space="preserve">; FARACO </w:t>
      </w:r>
      <w:proofErr w:type="spellStart"/>
      <w:r w:rsidR="00620B34" w:rsidRPr="008E3F07">
        <w:rPr>
          <w:rFonts w:ascii="Arial" w:hAnsi="Arial" w:cs="Arial"/>
          <w:szCs w:val="24"/>
          <w:lang w:val="en-US"/>
        </w:rPr>
        <w:t>Jr</w:t>
      </w:r>
      <w:proofErr w:type="spellEnd"/>
      <w:r w:rsidR="00FA7705" w:rsidRPr="008E3F07">
        <w:rPr>
          <w:rFonts w:ascii="Arial" w:hAnsi="Arial" w:cs="Arial"/>
          <w:szCs w:val="24"/>
          <w:lang w:val="en-US"/>
        </w:rPr>
        <w:t>,</w:t>
      </w:r>
      <w:r w:rsidR="00620B34" w:rsidRPr="008E3F07">
        <w:rPr>
          <w:rFonts w:ascii="Arial" w:hAnsi="Arial" w:cs="Arial"/>
          <w:szCs w:val="24"/>
          <w:lang w:val="en-US"/>
        </w:rPr>
        <w:t xml:space="preserve"> I</w:t>
      </w:r>
      <w:r w:rsidR="00FA7705" w:rsidRPr="008E3F07">
        <w:rPr>
          <w:rFonts w:ascii="Arial" w:hAnsi="Arial" w:cs="Arial"/>
          <w:szCs w:val="24"/>
          <w:lang w:val="en-US"/>
        </w:rPr>
        <w:t>.</w:t>
      </w:r>
      <w:r w:rsidR="00620B34" w:rsidRPr="008E3F07">
        <w:rPr>
          <w:rFonts w:ascii="Arial" w:hAnsi="Arial" w:cs="Arial"/>
          <w:szCs w:val="24"/>
          <w:lang w:val="en-US"/>
        </w:rPr>
        <w:t>M</w:t>
      </w:r>
      <w:r w:rsidR="00FA7705" w:rsidRPr="008E3F07">
        <w:rPr>
          <w:rFonts w:ascii="Arial" w:hAnsi="Arial" w:cs="Arial"/>
          <w:szCs w:val="24"/>
          <w:lang w:val="en-US"/>
        </w:rPr>
        <w:t>.</w:t>
      </w:r>
      <w:r w:rsidR="00620B34" w:rsidRPr="008E3F07">
        <w:rPr>
          <w:rFonts w:ascii="Arial" w:hAnsi="Arial" w:cs="Arial"/>
          <w:szCs w:val="24"/>
          <w:lang w:val="en-US"/>
        </w:rPr>
        <w:t>; MEIRA</w:t>
      </w:r>
      <w:r w:rsidR="00FA7705" w:rsidRPr="008E3F07">
        <w:rPr>
          <w:rFonts w:ascii="Arial" w:hAnsi="Arial" w:cs="Arial"/>
          <w:szCs w:val="24"/>
          <w:lang w:val="en-US"/>
        </w:rPr>
        <w:t>,</w:t>
      </w:r>
      <w:r w:rsidR="00620B34" w:rsidRPr="008E3F07">
        <w:rPr>
          <w:rFonts w:ascii="Arial" w:hAnsi="Arial" w:cs="Arial"/>
          <w:szCs w:val="24"/>
          <w:lang w:val="en-US"/>
        </w:rPr>
        <w:t xml:space="preserve"> R.A SEM investigation of </w:t>
      </w:r>
      <w:proofErr w:type="spellStart"/>
      <w:r w:rsidR="00620B34" w:rsidRPr="008E3F07">
        <w:rPr>
          <w:rFonts w:ascii="Arial" w:hAnsi="Arial" w:cs="Arial"/>
          <w:szCs w:val="24"/>
          <w:lang w:val="en-US"/>
        </w:rPr>
        <w:t>acessory</w:t>
      </w:r>
      <w:proofErr w:type="spellEnd"/>
      <w:r w:rsidR="00620B34" w:rsidRPr="008E3F07">
        <w:rPr>
          <w:rFonts w:ascii="Arial" w:hAnsi="Arial" w:cs="Arial"/>
          <w:szCs w:val="24"/>
          <w:lang w:val="en-US"/>
        </w:rPr>
        <w:t xml:space="preserve"> foramina in the furcation areas of primary molars. </w:t>
      </w:r>
      <w:r w:rsidR="00620B34" w:rsidRPr="008E3F07">
        <w:rPr>
          <w:rFonts w:ascii="Arial" w:hAnsi="Arial" w:cs="Arial"/>
          <w:b/>
          <w:szCs w:val="24"/>
          <w:lang w:val="en-US"/>
        </w:rPr>
        <w:t>Journal of Clinical Pediatric Dentistry</w:t>
      </w:r>
      <w:r w:rsidR="00620B34" w:rsidRPr="008E3F07">
        <w:rPr>
          <w:rFonts w:ascii="Arial" w:hAnsi="Arial" w:cs="Arial"/>
          <w:szCs w:val="24"/>
          <w:lang w:val="en-US"/>
        </w:rPr>
        <w:t>, v.27, n.2, p157-61,</w:t>
      </w:r>
      <w:r w:rsidR="00FA7705" w:rsidRPr="008E3F07">
        <w:rPr>
          <w:rFonts w:ascii="Arial" w:hAnsi="Arial" w:cs="Arial"/>
          <w:szCs w:val="24"/>
          <w:lang w:val="en-US"/>
        </w:rPr>
        <w:t xml:space="preserve"> </w:t>
      </w:r>
      <w:r w:rsidR="00620B34" w:rsidRPr="008E3F07">
        <w:rPr>
          <w:rFonts w:ascii="Arial" w:hAnsi="Arial" w:cs="Arial"/>
          <w:szCs w:val="24"/>
          <w:lang w:val="en-US"/>
        </w:rPr>
        <w:t>2003.</w:t>
      </w:r>
    </w:p>
    <w:p w:rsidR="00620B34" w:rsidRPr="008E3F07" w:rsidRDefault="001B7E71" w:rsidP="00620B34">
      <w:pPr>
        <w:jc w:val="both"/>
        <w:rPr>
          <w:rFonts w:ascii="Arial" w:hAnsi="Arial" w:cs="Arial"/>
          <w:szCs w:val="24"/>
          <w:lang w:val="en-US"/>
        </w:rPr>
      </w:pPr>
      <w:proofErr w:type="gramStart"/>
      <w:r w:rsidRPr="008E3F07">
        <w:rPr>
          <w:rFonts w:ascii="Arial" w:hAnsi="Arial" w:cs="Arial"/>
          <w:szCs w:val="24"/>
          <w:lang w:val="en-US"/>
        </w:rPr>
        <w:t>6</w:t>
      </w:r>
      <w:r w:rsidR="00620B34" w:rsidRPr="008E3F07">
        <w:rPr>
          <w:rFonts w:ascii="Arial" w:hAnsi="Arial" w:cs="Arial"/>
          <w:szCs w:val="24"/>
          <w:lang w:val="en-US"/>
        </w:rPr>
        <w:t>.MAHTAB</w:t>
      </w:r>
      <w:proofErr w:type="gramEnd"/>
      <w:r w:rsidR="00620B34" w:rsidRPr="008E3F07">
        <w:rPr>
          <w:rFonts w:ascii="Arial" w:hAnsi="Arial" w:cs="Arial"/>
          <w:szCs w:val="24"/>
          <w:lang w:val="en-US"/>
        </w:rPr>
        <w:t xml:space="preserve">, M.; SHOALEH, S.; RAZIEH, M.  Comparison of Different </w:t>
      </w:r>
      <w:proofErr w:type="spellStart"/>
      <w:r w:rsidR="00620B34" w:rsidRPr="008E3F07">
        <w:rPr>
          <w:rFonts w:ascii="Arial" w:hAnsi="Arial" w:cs="Arial"/>
          <w:szCs w:val="24"/>
          <w:lang w:val="en-US"/>
        </w:rPr>
        <w:t>Obturation</w:t>
      </w:r>
      <w:proofErr w:type="spellEnd"/>
      <w:r w:rsidR="00620B34" w:rsidRPr="008E3F07">
        <w:rPr>
          <w:rFonts w:ascii="Arial" w:hAnsi="Arial" w:cs="Arial"/>
          <w:szCs w:val="24"/>
          <w:lang w:val="en-US"/>
        </w:rPr>
        <w:t xml:space="preserve"> Techniques for Primary Molars by Digital Radiography, </w:t>
      </w:r>
      <w:r w:rsidR="00620B34" w:rsidRPr="008E3F07">
        <w:rPr>
          <w:rFonts w:ascii="Arial" w:hAnsi="Arial" w:cs="Arial"/>
          <w:b/>
          <w:szCs w:val="24"/>
          <w:lang w:val="en-US"/>
        </w:rPr>
        <w:t>Pediatric Dentistry</w:t>
      </w:r>
      <w:r w:rsidR="00620B34" w:rsidRPr="008E3F07">
        <w:rPr>
          <w:rFonts w:ascii="Arial" w:hAnsi="Arial" w:cs="Arial"/>
          <w:szCs w:val="24"/>
          <w:lang w:val="en-US"/>
        </w:rPr>
        <w:t>, v.35, n.3, p.236-240, 2013.</w:t>
      </w:r>
    </w:p>
    <w:p w:rsidR="00620B34" w:rsidRPr="008E3F07" w:rsidRDefault="001B7E71" w:rsidP="00620B34">
      <w:pPr>
        <w:jc w:val="both"/>
        <w:rPr>
          <w:rFonts w:ascii="Arial" w:hAnsi="Arial" w:cs="Arial"/>
          <w:szCs w:val="24"/>
        </w:rPr>
      </w:pPr>
      <w:proofErr w:type="gramStart"/>
      <w:r w:rsidRPr="008E3F07">
        <w:rPr>
          <w:rFonts w:ascii="Arial" w:hAnsi="Arial" w:cs="Arial"/>
          <w:szCs w:val="24"/>
        </w:rPr>
        <w:t>7</w:t>
      </w:r>
      <w:r w:rsidR="00620B34" w:rsidRPr="008E3F07">
        <w:rPr>
          <w:rFonts w:ascii="Arial" w:hAnsi="Arial" w:cs="Arial"/>
          <w:szCs w:val="24"/>
        </w:rPr>
        <w:t>.</w:t>
      </w:r>
      <w:proofErr w:type="gramEnd"/>
      <w:r w:rsidR="00620B34" w:rsidRPr="008E3F07">
        <w:rPr>
          <w:rFonts w:ascii="Arial" w:hAnsi="Arial" w:cs="Arial"/>
          <w:szCs w:val="24"/>
        </w:rPr>
        <w:t>MENEZES, V.A.; SANTOS,</w:t>
      </w:r>
      <w:r w:rsidR="00FA7705" w:rsidRPr="008E3F07">
        <w:rPr>
          <w:rFonts w:ascii="Arial" w:hAnsi="Arial" w:cs="Arial"/>
          <w:szCs w:val="24"/>
        </w:rPr>
        <w:t xml:space="preserve"> </w:t>
      </w:r>
      <w:r w:rsidR="00620B34" w:rsidRPr="008E3F07">
        <w:rPr>
          <w:rFonts w:ascii="Arial" w:hAnsi="Arial" w:cs="Arial"/>
          <w:szCs w:val="24"/>
        </w:rPr>
        <w:t>V.I.M.; COUTO,</w:t>
      </w:r>
      <w:r w:rsidR="00FA7705" w:rsidRPr="008E3F07">
        <w:rPr>
          <w:rFonts w:ascii="Arial" w:hAnsi="Arial" w:cs="Arial"/>
          <w:szCs w:val="24"/>
        </w:rPr>
        <w:t xml:space="preserve"> </w:t>
      </w:r>
      <w:r w:rsidR="00620B34" w:rsidRPr="008E3F07">
        <w:rPr>
          <w:rFonts w:ascii="Arial" w:hAnsi="Arial" w:cs="Arial"/>
          <w:szCs w:val="24"/>
        </w:rPr>
        <w:t xml:space="preserve">G.B.L. Terapia pulpar em dentes decíduos. In: SANTOS, </w:t>
      </w:r>
      <w:proofErr w:type="gramStart"/>
      <w:r w:rsidR="00620B34" w:rsidRPr="008E3F07">
        <w:rPr>
          <w:rFonts w:ascii="Arial" w:hAnsi="Arial" w:cs="Arial"/>
          <w:szCs w:val="24"/>
        </w:rPr>
        <w:t>V.I.</w:t>
      </w:r>
      <w:proofErr w:type="gramEnd"/>
      <w:r w:rsidR="00620B34" w:rsidRPr="008E3F07">
        <w:rPr>
          <w:rFonts w:ascii="Arial" w:hAnsi="Arial" w:cs="Arial"/>
          <w:szCs w:val="24"/>
        </w:rPr>
        <w:t xml:space="preserve">M,; COUTO,G.B.L. </w:t>
      </w:r>
      <w:r w:rsidR="00620B34" w:rsidRPr="008E3F07">
        <w:rPr>
          <w:rFonts w:ascii="Arial" w:hAnsi="Arial" w:cs="Arial"/>
          <w:b/>
          <w:szCs w:val="24"/>
        </w:rPr>
        <w:t>Manual de odontopediatria</w:t>
      </w:r>
      <w:r w:rsidR="00620B34" w:rsidRPr="008E3F07">
        <w:rPr>
          <w:rFonts w:ascii="Arial" w:hAnsi="Arial" w:cs="Arial"/>
          <w:szCs w:val="24"/>
        </w:rPr>
        <w:t>. Rio de Janeiro: Médica, 1999.</w:t>
      </w:r>
    </w:p>
    <w:p w:rsidR="00DA4143" w:rsidRPr="008E3F07" w:rsidRDefault="00DA4143" w:rsidP="00DA4143">
      <w:pPr>
        <w:jc w:val="both"/>
        <w:rPr>
          <w:rFonts w:ascii="Arial" w:hAnsi="Arial" w:cs="Arial"/>
          <w:szCs w:val="24"/>
        </w:rPr>
      </w:pPr>
      <w:proofErr w:type="gramStart"/>
      <w:r w:rsidRPr="008E3F07">
        <w:rPr>
          <w:rFonts w:ascii="Arial" w:hAnsi="Arial" w:cs="Arial"/>
          <w:szCs w:val="24"/>
        </w:rPr>
        <w:t>8.</w:t>
      </w:r>
      <w:proofErr w:type="gramEnd"/>
      <w:r w:rsidRPr="008E3F07">
        <w:rPr>
          <w:rFonts w:ascii="Arial" w:hAnsi="Arial" w:cs="Arial"/>
          <w:szCs w:val="24"/>
        </w:rPr>
        <w:t>PIVA</w:t>
      </w:r>
      <w:r w:rsidR="00FA7705" w:rsidRPr="008E3F07">
        <w:rPr>
          <w:rFonts w:ascii="Arial" w:hAnsi="Arial" w:cs="Arial"/>
          <w:szCs w:val="24"/>
        </w:rPr>
        <w:t>,</w:t>
      </w:r>
      <w:r w:rsidRPr="008E3F07">
        <w:rPr>
          <w:rFonts w:ascii="Arial" w:hAnsi="Arial" w:cs="Arial"/>
          <w:szCs w:val="24"/>
        </w:rPr>
        <w:t xml:space="preserve"> F</w:t>
      </w:r>
      <w:r w:rsidR="00FA7705" w:rsidRPr="008E3F07">
        <w:rPr>
          <w:rFonts w:ascii="Arial" w:hAnsi="Arial" w:cs="Arial"/>
          <w:szCs w:val="24"/>
        </w:rPr>
        <w:t>.;</w:t>
      </w:r>
      <w:r w:rsidRPr="008E3F07">
        <w:rPr>
          <w:rFonts w:ascii="Arial" w:hAnsi="Arial" w:cs="Arial"/>
          <w:szCs w:val="24"/>
        </w:rPr>
        <w:t xml:space="preserve"> FARACO JUNIOR</w:t>
      </w:r>
      <w:r w:rsidR="00FA7705" w:rsidRPr="008E3F07">
        <w:rPr>
          <w:rFonts w:ascii="Arial" w:hAnsi="Arial" w:cs="Arial"/>
          <w:szCs w:val="24"/>
        </w:rPr>
        <w:t>,</w:t>
      </w:r>
      <w:r w:rsidRPr="008E3F07">
        <w:rPr>
          <w:rFonts w:ascii="Arial" w:hAnsi="Arial" w:cs="Arial"/>
          <w:szCs w:val="24"/>
        </w:rPr>
        <w:t xml:space="preserve"> I</w:t>
      </w:r>
      <w:r w:rsidR="00FA7705" w:rsidRPr="008E3F07">
        <w:rPr>
          <w:rFonts w:ascii="Arial" w:hAnsi="Arial" w:cs="Arial"/>
          <w:szCs w:val="24"/>
        </w:rPr>
        <w:t>.</w:t>
      </w:r>
      <w:r w:rsidRPr="008E3F07">
        <w:rPr>
          <w:rFonts w:ascii="Arial" w:hAnsi="Arial" w:cs="Arial"/>
          <w:szCs w:val="24"/>
        </w:rPr>
        <w:t>M</w:t>
      </w:r>
      <w:r w:rsidR="00FA7705" w:rsidRPr="008E3F07">
        <w:rPr>
          <w:rFonts w:ascii="Arial" w:hAnsi="Arial" w:cs="Arial"/>
          <w:szCs w:val="24"/>
        </w:rPr>
        <w:t>.;</w:t>
      </w:r>
      <w:r w:rsidRPr="008E3F07">
        <w:rPr>
          <w:rFonts w:ascii="Arial" w:hAnsi="Arial" w:cs="Arial"/>
          <w:szCs w:val="24"/>
        </w:rPr>
        <w:t xml:space="preserve"> FELDENS</w:t>
      </w:r>
      <w:r w:rsidR="00FA7705" w:rsidRPr="008E3F07">
        <w:rPr>
          <w:rFonts w:ascii="Arial" w:hAnsi="Arial" w:cs="Arial"/>
          <w:szCs w:val="24"/>
        </w:rPr>
        <w:t>,</w:t>
      </w:r>
      <w:r w:rsidRPr="008E3F07">
        <w:rPr>
          <w:rFonts w:ascii="Arial" w:hAnsi="Arial" w:cs="Arial"/>
          <w:szCs w:val="24"/>
        </w:rPr>
        <w:t xml:space="preserve"> C</w:t>
      </w:r>
      <w:r w:rsidR="00FA7705" w:rsidRPr="008E3F07">
        <w:rPr>
          <w:rFonts w:ascii="Arial" w:hAnsi="Arial" w:cs="Arial"/>
          <w:szCs w:val="24"/>
        </w:rPr>
        <w:t>.</w:t>
      </w:r>
      <w:r w:rsidRPr="008E3F07">
        <w:rPr>
          <w:rFonts w:ascii="Arial" w:hAnsi="Arial" w:cs="Arial"/>
          <w:szCs w:val="24"/>
        </w:rPr>
        <w:t>A</w:t>
      </w:r>
      <w:r w:rsidR="00FA7705" w:rsidRPr="008E3F07">
        <w:rPr>
          <w:rFonts w:ascii="Arial" w:hAnsi="Arial" w:cs="Arial"/>
          <w:szCs w:val="24"/>
        </w:rPr>
        <w:t>.;</w:t>
      </w:r>
      <w:r w:rsidRPr="008E3F07">
        <w:rPr>
          <w:rFonts w:ascii="Arial" w:hAnsi="Arial" w:cs="Arial"/>
          <w:szCs w:val="24"/>
        </w:rPr>
        <w:t xml:space="preserve"> ESTRELA</w:t>
      </w:r>
      <w:r w:rsidR="00FA7705" w:rsidRPr="008E3F07">
        <w:rPr>
          <w:rFonts w:ascii="Arial" w:hAnsi="Arial" w:cs="Arial"/>
          <w:szCs w:val="24"/>
        </w:rPr>
        <w:t>,</w:t>
      </w:r>
      <w:r w:rsidRPr="008E3F07">
        <w:rPr>
          <w:rFonts w:ascii="Arial" w:hAnsi="Arial" w:cs="Arial"/>
          <w:szCs w:val="24"/>
        </w:rPr>
        <w:t xml:space="preserve"> C</w:t>
      </w:r>
      <w:r w:rsidR="00FA7705" w:rsidRPr="008E3F07">
        <w:rPr>
          <w:rFonts w:ascii="Arial" w:hAnsi="Arial" w:cs="Arial"/>
          <w:szCs w:val="24"/>
        </w:rPr>
        <w:t>.</w:t>
      </w:r>
      <w:r w:rsidRPr="008E3F07">
        <w:rPr>
          <w:rFonts w:ascii="Arial" w:hAnsi="Arial" w:cs="Arial"/>
          <w:szCs w:val="24"/>
        </w:rPr>
        <w:t>R</w:t>
      </w:r>
      <w:r w:rsidR="00FA7705" w:rsidRPr="008E3F07">
        <w:rPr>
          <w:rFonts w:ascii="Arial" w:hAnsi="Arial" w:cs="Arial"/>
          <w:szCs w:val="24"/>
        </w:rPr>
        <w:t>.</w:t>
      </w:r>
      <w:r w:rsidRPr="008E3F07">
        <w:rPr>
          <w:rFonts w:ascii="Arial" w:hAnsi="Arial" w:cs="Arial"/>
          <w:szCs w:val="24"/>
        </w:rPr>
        <w:t xml:space="preserve">A. Ação Antimicrobiana de Materiais Empregados na Obturação dos Canais de Dentes Decíduos por Meio da Difusão em Ágar: Estudo in vitro. </w:t>
      </w:r>
      <w:r w:rsidRPr="008E3F07">
        <w:rPr>
          <w:rFonts w:ascii="Arial" w:hAnsi="Arial" w:cs="Arial"/>
          <w:b/>
          <w:szCs w:val="24"/>
        </w:rPr>
        <w:t xml:space="preserve">Pesquisa Brasileira de </w:t>
      </w:r>
      <w:proofErr w:type="spellStart"/>
      <w:r w:rsidRPr="008E3F07">
        <w:rPr>
          <w:rFonts w:ascii="Arial" w:hAnsi="Arial" w:cs="Arial"/>
          <w:b/>
          <w:szCs w:val="24"/>
        </w:rPr>
        <w:t>Odontopediatria</w:t>
      </w:r>
      <w:proofErr w:type="spellEnd"/>
      <w:r w:rsidRPr="008E3F07">
        <w:rPr>
          <w:rFonts w:ascii="Arial" w:hAnsi="Arial" w:cs="Arial"/>
          <w:b/>
          <w:szCs w:val="24"/>
        </w:rPr>
        <w:t xml:space="preserve"> e Clínica Integrada</w:t>
      </w:r>
      <w:r w:rsidRPr="008E3F07">
        <w:rPr>
          <w:rFonts w:ascii="Arial" w:hAnsi="Arial" w:cs="Arial"/>
          <w:szCs w:val="24"/>
        </w:rPr>
        <w:t>, v.9, n.1, p.13-17, 2009.</w:t>
      </w:r>
    </w:p>
    <w:p w:rsidR="00620B34" w:rsidRPr="008E3F07" w:rsidRDefault="00DA4143" w:rsidP="00620B34">
      <w:pPr>
        <w:jc w:val="both"/>
        <w:rPr>
          <w:rFonts w:ascii="Arial" w:hAnsi="Arial" w:cs="Arial"/>
          <w:szCs w:val="24"/>
        </w:rPr>
      </w:pPr>
      <w:proofErr w:type="gramStart"/>
      <w:r w:rsidRPr="008E3F07">
        <w:rPr>
          <w:rFonts w:ascii="Arial" w:hAnsi="Arial" w:cs="Arial"/>
          <w:szCs w:val="24"/>
        </w:rPr>
        <w:t>9</w:t>
      </w:r>
      <w:r w:rsidR="00620B34" w:rsidRPr="008E3F07">
        <w:rPr>
          <w:rFonts w:ascii="Arial" w:hAnsi="Arial" w:cs="Arial"/>
          <w:szCs w:val="24"/>
        </w:rPr>
        <w:t>.</w:t>
      </w:r>
      <w:proofErr w:type="gramEnd"/>
      <w:r w:rsidR="00620B34" w:rsidRPr="008E3F07">
        <w:rPr>
          <w:rFonts w:ascii="Arial" w:hAnsi="Arial" w:cs="Arial"/>
          <w:szCs w:val="24"/>
        </w:rPr>
        <w:t>RIBEIRO,</w:t>
      </w:r>
      <w:r w:rsidR="00FA7705" w:rsidRPr="008E3F07">
        <w:rPr>
          <w:rFonts w:ascii="Arial" w:hAnsi="Arial" w:cs="Arial"/>
          <w:szCs w:val="24"/>
        </w:rPr>
        <w:t xml:space="preserve"> </w:t>
      </w:r>
      <w:r w:rsidR="00620B34" w:rsidRPr="008E3F07">
        <w:rPr>
          <w:rFonts w:ascii="Arial" w:hAnsi="Arial" w:cs="Arial"/>
          <w:szCs w:val="24"/>
        </w:rPr>
        <w:t>R.A.; CORREA, M.S.N.P; COSTA, L.R.R.S. Trata</w:t>
      </w:r>
      <w:r w:rsidR="00FA7705" w:rsidRPr="008E3F07">
        <w:rPr>
          <w:rFonts w:ascii="Arial" w:hAnsi="Arial" w:cs="Arial"/>
          <w:szCs w:val="24"/>
        </w:rPr>
        <w:t>mento pulpar de dentes decíduos</w:t>
      </w:r>
      <w:r w:rsidR="00620B34" w:rsidRPr="008E3F07">
        <w:rPr>
          <w:rFonts w:ascii="Arial" w:hAnsi="Arial" w:cs="Arial"/>
          <w:szCs w:val="24"/>
        </w:rPr>
        <w:t>.</w:t>
      </w:r>
      <w:r w:rsidR="00FA7705" w:rsidRPr="008E3F07">
        <w:rPr>
          <w:rFonts w:ascii="Arial" w:hAnsi="Arial" w:cs="Arial"/>
          <w:szCs w:val="24"/>
        </w:rPr>
        <w:t xml:space="preserve"> </w:t>
      </w:r>
      <w:r w:rsidR="00620B34" w:rsidRPr="008E3F07">
        <w:rPr>
          <w:rFonts w:ascii="Arial" w:hAnsi="Arial" w:cs="Arial"/>
          <w:szCs w:val="24"/>
        </w:rPr>
        <w:t xml:space="preserve">In: CORREA, M.S.N.P. </w:t>
      </w:r>
      <w:proofErr w:type="spellStart"/>
      <w:r w:rsidR="008E3F07">
        <w:rPr>
          <w:rFonts w:ascii="Arial" w:hAnsi="Arial" w:cs="Arial"/>
          <w:b/>
          <w:szCs w:val="24"/>
        </w:rPr>
        <w:t>Odontopediatria</w:t>
      </w:r>
      <w:proofErr w:type="spellEnd"/>
      <w:r w:rsidR="008E3F07">
        <w:rPr>
          <w:rFonts w:ascii="Arial" w:hAnsi="Arial" w:cs="Arial"/>
          <w:b/>
          <w:szCs w:val="24"/>
        </w:rPr>
        <w:t xml:space="preserve"> n</w:t>
      </w:r>
      <w:r w:rsidR="00620B34" w:rsidRPr="008E3F07">
        <w:rPr>
          <w:rFonts w:ascii="Arial" w:hAnsi="Arial" w:cs="Arial"/>
          <w:b/>
          <w:szCs w:val="24"/>
        </w:rPr>
        <w:t>a primeira infância</w:t>
      </w:r>
      <w:r w:rsidR="00620B34" w:rsidRPr="008E3F07">
        <w:rPr>
          <w:rFonts w:ascii="Arial" w:hAnsi="Arial" w:cs="Arial"/>
          <w:szCs w:val="24"/>
        </w:rPr>
        <w:t xml:space="preserve">. São Paulo: </w:t>
      </w:r>
      <w:proofErr w:type="gramStart"/>
      <w:r w:rsidR="00620B34" w:rsidRPr="008E3F07">
        <w:rPr>
          <w:rFonts w:ascii="Arial" w:hAnsi="Arial" w:cs="Arial"/>
          <w:szCs w:val="24"/>
        </w:rPr>
        <w:t>Santos,</w:t>
      </w:r>
      <w:proofErr w:type="gramEnd"/>
      <w:r w:rsidR="00620B34" w:rsidRPr="008E3F07">
        <w:rPr>
          <w:rFonts w:ascii="Arial" w:hAnsi="Arial" w:cs="Arial"/>
          <w:szCs w:val="24"/>
        </w:rPr>
        <w:t>1998.p.473-495.</w:t>
      </w:r>
    </w:p>
    <w:p w:rsidR="00620B34" w:rsidRPr="008E3F07" w:rsidRDefault="00DA4143" w:rsidP="002F4B1E">
      <w:pPr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 w:rsidRPr="008E3F07">
        <w:rPr>
          <w:rFonts w:ascii="Arial" w:hAnsi="Arial" w:cs="Arial"/>
          <w:color w:val="000000" w:themeColor="text1"/>
          <w:szCs w:val="24"/>
        </w:rPr>
        <w:t>10</w:t>
      </w:r>
      <w:r w:rsidR="00620B34" w:rsidRPr="008E3F07">
        <w:rPr>
          <w:rFonts w:ascii="Arial" w:hAnsi="Arial" w:cs="Arial"/>
          <w:color w:val="000000" w:themeColor="text1"/>
          <w:szCs w:val="24"/>
        </w:rPr>
        <w:t>.</w:t>
      </w:r>
      <w:proofErr w:type="gramEnd"/>
      <w:r w:rsidR="00FA7705" w:rsidRPr="008E3F07">
        <w:rPr>
          <w:rFonts w:ascii="Arial" w:hAnsi="Arial" w:cs="Arial"/>
          <w:color w:val="000000" w:themeColor="text1"/>
          <w:szCs w:val="24"/>
        </w:rPr>
        <w:t>SOUZA, J.M.; LEITE, V.V.; RESENDE, G.B.; ROCHA, M.</w:t>
      </w:r>
      <w:r w:rsidR="00620B34" w:rsidRPr="008E3F07">
        <w:rPr>
          <w:rFonts w:ascii="Arial" w:hAnsi="Arial" w:cs="Arial"/>
          <w:color w:val="000000" w:themeColor="text1"/>
          <w:szCs w:val="24"/>
        </w:rPr>
        <w:t xml:space="preserve">J. Obturação tridimensional dos canais radiculares: </w:t>
      </w:r>
      <w:proofErr w:type="spellStart"/>
      <w:r w:rsidR="00620B34" w:rsidRPr="008E3F07">
        <w:rPr>
          <w:rFonts w:ascii="Arial" w:hAnsi="Arial" w:cs="Arial"/>
          <w:color w:val="000000" w:themeColor="text1"/>
          <w:szCs w:val="24"/>
        </w:rPr>
        <w:t>Lentulo</w:t>
      </w:r>
      <w:proofErr w:type="spellEnd"/>
      <w:r w:rsidR="00620B34" w:rsidRPr="008E3F07">
        <w:rPr>
          <w:rFonts w:ascii="Arial" w:hAnsi="Arial" w:cs="Arial"/>
          <w:color w:val="000000" w:themeColor="text1"/>
          <w:szCs w:val="24"/>
        </w:rPr>
        <w:t xml:space="preserve"> ou lima endodôntica?</w:t>
      </w:r>
      <w:r w:rsidR="00620B34" w:rsidRPr="008E3F07">
        <w:rPr>
          <w:color w:val="000000" w:themeColor="text1"/>
          <w:sz w:val="20"/>
        </w:rPr>
        <w:t xml:space="preserve"> </w:t>
      </w:r>
      <w:r w:rsidR="00620B34" w:rsidRPr="008E3F07">
        <w:rPr>
          <w:rFonts w:ascii="Arial" w:hAnsi="Arial" w:cs="Arial"/>
          <w:b/>
          <w:color w:val="000000" w:themeColor="text1"/>
          <w:szCs w:val="24"/>
        </w:rPr>
        <w:t xml:space="preserve">Revista </w:t>
      </w:r>
      <w:proofErr w:type="spellStart"/>
      <w:r w:rsidR="00620B34" w:rsidRPr="008E3F07">
        <w:rPr>
          <w:rFonts w:ascii="Arial" w:hAnsi="Arial" w:cs="Arial"/>
          <w:b/>
          <w:color w:val="000000" w:themeColor="text1"/>
          <w:szCs w:val="24"/>
        </w:rPr>
        <w:t>Odonto</w:t>
      </w:r>
      <w:proofErr w:type="spellEnd"/>
      <w:r w:rsidR="00620B34" w:rsidRPr="008E3F07">
        <w:rPr>
          <w:rFonts w:ascii="Arial" w:hAnsi="Arial" w:cs="Arial"/>
          <w:b/>
          <w:color w:val="000000" w:themeColor="text1"/>
          <w:szCs w:val="24"/>
        </w:rPr>
        <w:t xml:space="preserve"> Ciência</w:t>
      </w:r>
      <w:r w:rsidR="00620B34" w:rsidRPr="008E3F07">
        <w:rPr>
          <w:rFonts w:ascii="Arial" w:hAnsi="Arial" w:cs="Arial"/>
          <w:color w:val="000000" w:themeColor="text1"/>
          <w:szCs w:val="24"/>
        </w:rPr>
        <w:t>, v. 20, n. 47,</w:t>
      </w:r>
      <w:r w:rsidR="00FA7705" w:rsidRPr="008E3F07">
        <w:rPr>
          <w:rFonts w:ascii="Arial" w:hAnsi="Arial" w:cs="Arial"/>
          <w:color w:val="000000" w:themeColor="text1"/>
          <w:szCs w:val="24"/>
        </w:rPr>
        <w:t xml:space="preserve"> </w:t>
      </w:r>
      <w:r w:rsidR="00620B34" w:rsidRPr="008E3F07">
        <w:rPr>
          <w:rFonts w:ascii="Arial" w:hAnsi="Arial" w:cs="Arial"/>
          <w:color w:val="000000" w:themeColor="text1"/>
          <w:szCs w:val="24"/>
        </w:rPr>
        <w:t>p.29-34, 2005.</w:t>
      </w:r>
      <w:bookmarkStart w:id="0" w:name="_GoBack"/>
      <w:bookmarkEnd w:id="0"/>
    </w:p>
    <w:p w:rsidR="001B7E71" w:rsidRPr="008E3F07" w:rsidRDefault="00DA4143" w:rsidP="00DA4143">
      <w:pPr>
        <w:jc w:val="both"/>
        <w:rPr>
          <w:rFonts w:ascii="Arial" w:hAnsi="Arial" w:cs="Arial"/>
          <w:szCs w:val="24"/>
        </w:rPr>
      </w:pPr>
      <w:proofErr w:type="gramStart"/>
      <w:r w:rsidRPr="008E3F07">
        <w:rPr>
          <w:rFonts w:ascii="Arial" w:hAnsi="Arial" w:cs="Arial"/>
          <w:szCs w:val="24"/>
        </w:rPr>
        <w:t>11</w:t>
      </w:r>
      <w:r w:rsidR="00620B34" w:rsidRPr="008E3F07">
        <w:rPr>
          <w:rFonts w:ascii="Arial" w:hAnsi="Arial" w:cs="Arial"/>
          <w:szCs w:val="24"/>
        </w:rPr>
        <w:t>.</w:t>
      </w:r>
      <w:proofErr w:type="gramEnd"/>
      <w:r w:rsidR="00620B34" w:rsidRPr="008E3F07">
        <w:rPr>
          <w:rFonts w:ascii="Arial" w:hAnsi="Arial" w:cs="Arial"/>
          <w:szCs w:val="24"/>
        </w:rPr>
        <w:t>WADA,</w:t>
      </w:r>
      <w:r w:rsidR="00FA7705" w:rsidRPr="008E3F07">
        <w:rPr>
          <w:rFonts w:ascii="Arial" w:hAnsi="Arial" w:cs="Arial"/>
          <w:szCs w:val="24"/>
        </w:rPr>
        <w:t xml:space="preserve"> </w:t>
      </w:r>
      <w:r w:rsidR="00620B34" w:rsidRPr="008E3F07">
        <w:rPr>
          <w:rFonts w:ascii="Arial" w:hAnsi="Arial" w:cs="Arial"/>
          <w:szCs w:val="24"/>
        </w:rPr>
        <w:t>E.H.; DUARTE,</w:t>
      </w:r>
      <w:r w:rsidR="00FA7705" w:rsidRPr="008E3F07">
        <w:rPr>
          <w:rFonts w:ascii="Arial" w:hAnsi="Arial" w:cs="Arial"/>
          <w:szCs w:val="24"/>
        </w:rPr>
        <w:t xml:space="preserve"> </w:t>
      </w:r>
      <w:r w:rsidR="00620B34" w:rsidRPr="008E3F07">
        <w:rPr>
          <w:rFonts w:ascii="Arial" w:hAnsi="Arial" w:cs="Arial"/>
          <w:szCs w:val="24"/>
        </w:rPr>
        <w:t xml:space="preserve">D.A.; GUEDES PINTO, C.A.. </w:t>
      </w:r>
      <w:r w:rsidR="00620B34" w:rsidRPr="008E3F07">
        <w:rPr>
          <w:rFonts w:ascii="Arial" w:hAnsi="Arial" w:cs="Arial"/>
          <w:szCs w:val="24"/>
          <w:lang w:val="en-US"/>
        </w:rPr>
        <w:t xml:space="preserve">Comparative study among insertion techniques of </w:t>
      </w:r>
      <w:proofErr w:type="spellStart"/>
      <w:r w:rsidR="00620B34" w:rsidRPr="008E3F07">
        <w:rPr>
          <w:rFonts w:ascii="Arial" w:hAnsi="Arial" w:cs="Arial"/>
          <w:szCs w:val="24"/>
          <w:lang w:val="en-US"/>
        </w:rPr>
        <w:t>obturation</w:t>
      </w:r>
      <w:proofErr w:type="spellEnd"/>
      <w:r w:rsidR="00620B34" w:rsidRPr="008E3F07">
        <w:rPr>
          <w:rFonts w:ascii="Arial" w:hAnsi="Arial" w:cs="Arial"/>
          <w:szCs w:val="24"/>
          <w:lang w:val="en-US"/>
        </w:rPr>
        <w:t xml:space="preserve"> pastes for root canals of </w:t>
      </w:r>
      <w:proofErr w:type="spellStart"/>
      <w:r w:rsidR="00620B34" w:rsidRPr="008E3F07">
        <w:rPr>
          <w:rFonts w:ascii="Arial" w:hAnsi="Arial" w:cs="Arial"/>
          <w:szCs w:val="24"/>
          <w:lang w:val="en-US"/>
        </w:rPr>
        <w:t>pulpectomized</w:t>
      </w:r>
      <w:proofErr w:type="spellEnd"/>
      <w:r w:rsidR="00620B34" w:rsidRPr="008E3F07">
        <w:rPr>
          <w:rFonts w:ascii="Arial" w:hAnsi="Arial" w:cs="Arial"/>
          <w:szCs w:val="24"/>
          <w:lang w:val="en-US"/>
        </w:rPr>
        <w:t xml:space="preserve"> primary teeth. </w:t>
      </w:r>
      <w:r w:rsidR="00620B34" w:rsidRPr="008E3F07">
        <w:rPr>
          <w:rFonts w:ascii="Arial" w:hAnsi="Arial" w:cs="Arial"/>
          <w:b/>
          <w:szCs w:val="24"/>
        </w:rPr>
        <w:t xml:space="preserve">Revista de </w:t>
      </w:r>
      <w:proofErr w:type="spellStart"/>
      <w:r w:rsidR="00620B34" w:rsidRPr="008E3F07">
        <w:rPr>
          <w:rFonts w:ascii="Arial" w:hAnsi="Arial" w:cs="Arial"/>
          <w:b/>
          <w:szCs w:val="24"/>
        </w:rPr>
        <w:t>Odontopediatria</w:t>
      </w:r>
      <w:proofErr w:type="spellEnd"/>
      <w:r w:rsidR="00620B34" w:rsidRPr="008E3F07">
        <w:rPr>
          <w:rFonts w:ascii="Arial" w:hAnsi="Arial" w:cs="Arial"/>
          <w:szCs w:val="24"/>
        </w:rPr>
        <w:t>, v.2, n.3, p.171-82, 1993.</w:t>
      </w:r>
    </w:p>
    <w:sectPr w:rsidR="001B7E71" w:rsidRPr="008E3F07" w:rsidSect="00D50EA5">
      <w:headerReference w:type="default" r:id="rId13"/>
      <w:pgSz w:w="11906" w:h="16838"/>
      <w:pgMar w:top="1701" w:right="1134" w:bottom="1134" w:left="170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B5" w:rsidRDefault="00A114B5" w:rsidP="004F6142">
      <w:r>
        <w:separator/>
      </w:r>
    </w:p>
  </w:endnote>
  <w:endnote w:type="continuationSeparator" w:id="0">
    <w:p w:rsidR="00A114B5" w:rsidRDefault="00A114B5" w:rsidP="004F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B5" w:rsidRDefault="00A114B5" w:rsidP="004F6142">
      <w:r>
        <w:separator/>
      </w:r>
    </w:p>
  </w:footnote>
  <w:footnote w:type="continuationSeparator" w:id="0">
    <w:p w:rsidR="00A114B5" w:rsidRDefault="00A114B5" w:rsidP="004F6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F5" w:rsidRPr="005323B7" w:rsidRDefault="00C75CF5" w:rsidP="005323B7">
    <w:pPr>
      <w:pStyle w:val="Cabealho"/>
    </w:pPr>
    <w:ins w:id="1" w:author="Josi" w:date="2013-08-22T12:26:00Z"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 wp14:anchorId="57F316CB" wp14:editId="23BE496E">
            <wp:simplePos x="0" y="0"/>
            <wp:positionH relativeFrom="column">
              <wp:posOffset>-1089660</wp:posOffset>
            </wp:positionH>
            <wp:positionV relativeFrom="paragraph">
              <wp:posOffset>-226695</wp:posOffset>
            </wp:positionV>
            <wp:extent cx="7610475" cy="469900"/>
            <wp:effectExtent l="19050" t="0" r="9525" b="0"/>
            <wp:wrapSquare wrapText="bothSides"/>
            <wp:docPr id="9" name="Imagem 9" descr="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becalho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EA8A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25943"/>
    <w:multiLevelType w:val="multilevel"/>
    <w:tmpl w:val="68A280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E31DB8"/>
    <w:multiLevelType w:val="multilevel"/>
    <w:tmpl w:val="D2489F6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DD6D91"/>
    <w:multiLevelType w:val="hybridMultilevel"/>
    <w:tmpl w:val="269820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B356E"/>
    <w:multiLevelType w:val="multilevel"/>
    <w:tmpl w:val="6B422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9EB7DFA"/>
    <w:multiLevelType w:val="multilevel"/>
    <w:tmpl w:val="5950E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A137D2"/>
    <w:multiLevelType w:val="multilevel"/>
    <w:tmpl w:val="FE7A4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8396E"/>
    <w:multiLevelType w:val="hybridMultilevel"/>
    <w:tmpl w:val="63ECD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E6121"/>
    <w:multiLevelType w:val="multilevel"/>
    <w:tmpl w:val="F48C24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08D1F50"/>
    <w:multiLevelType w:val="hybridMultilevel"/>
    <w:tmpl w:val="7D465E70"/>
    <w:lvl w:ilvl="0" w:tplc="1300277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D256B3"/>
    <w:multiLevelType w:val="hybridMultilevel"/>
    <w:tmpl w:val="0DB2D1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4433C"/>
    <w:multiLevelType w:val="hybridMultilevel"/>
    <w:tmpl w:val="11A08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241E7"/>
    <w:multiLevelType w:val="multilevel"/>
    <w:tmpl w:val="D8282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FDB1C62"/>
    <w:multiLevelType w:val="multilevel"/>
    <w:tmpl w:val="D8282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5721919"/>
    <w:multiLevelType w:val="multilevel"/>
    <w:tmpl w:val="22EC2C9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6551C00"/>
    <w:multiLevelType w:val="multilevel"/>
    <w:tmpl w:val="6B422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656054F"/>
    <w:multiLevelType w:val="hybridMultilevel"/>
    <w:tmpl w:val="445868FE"/>
    <w:lvl w:ilvl="0" w:tplc="1A3E44A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D475AB"/>
    <w:multiLevelType w:val="multilevel"/>
    <w:tmpl w:val="720E12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"/>
  </w:num>
  <w:num w:numId="5">
    <w:abstractNumId w:val="14"/>
  </w:num>
  <w:num w:numId="6">
    <w:abstractNumId w:val="5"/>
  </w:num>
  <w:num w:numId="7">
    <w:abstractNumId w:val="12"/>
  </w:num>
  <w:num w:numId="8">
    <w:abstractNumId w:val="13"/>
  </w:num>
  <w:num w:numId="9">
    <w:abstractNumId w:val="6"/>
  </w:num>
  <w:num w:numId="10">
    <w:abstractNumId w:val="3"/>
  </w:num>
  <w:num w:numId="11">
    <w:abstractNumId w:val="11"/>
  </w:num>
  <w:num w:numId="12">
    <w:abstractNumId w:val="17"/>
  </w:num>
  <w:num w:numId="13">
    <w:abstractNumId w:val="9"/>
  </w:num>
  <w:num w:numId="14">
    <w:abstractNumId w:val="7"/>
  </w:num>
  <w:num w:numId="15">
    <w:abstractNumId w:val="10"/>
  </w:num>
  <w:num w:numId="16">
    <w:abstractNumId w:val="8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142"/>
    <w:rsid w:val="00007436"/>
    <w:rsid w:val="00007599"/>
    <w:rsid w:val="0002060D"/>
    <w:rsid w:val="00031197"/>
    <w:rsid w:val="00047E06"/>
    <w:rsid w:val="00073152"/>
    <w:rsid w:val="00090687"/>
    <w:rsid w:val="000D0149"/>
    <w:rsid w:val="000D52B0"/>
    <w:rsid w:val="00106305"/>
    <w:rsid w:val="00107EBE"/>
    <w:rsid w:val="00110E44"/>
    <w:rsid w:val="0011792D"/>
    <w:rsid w:val="00124657"/>
    <w:rsid w:val="00131243"/>
    <w:rsid w:val="001B7E71"/>
    <w:rsid w:val="001C16E1"/>
    <w:rsid w:val="001F0325"/>
    <w:rsid w:val="001F36B7"/>
    <w:rsid w:val="0020221C"/>
    <w:rsid w:val="0020276C"/>
    <w:rsid w:val="002354A1"/>
    <w:rsid w:val="00260BCA"/>
    <w:rsid w:val="0026560F"/>
    <w:rsid w:val="0027001D"/>
    <w:rsid w:val="00292F99"/>
    <w:rsid w:val="00297534"/>
    <w:rsid w:val="002B4312"/>
    <w:rsid w:val="002C7BD4"/>
    <w:rsid w:val="002E3586"/>
    <w:rsid w:val="002F111F"/>
    <w:rsid w:val="002F4B1E"/>
    <w:rsid w:val="00304CA5"/>
    <w:rsid w:val="003064DB"/>
    <w:rsid w:val="0034198A"/>
    <w:rsid w:val="00396607"/>
    <w:rsid w:val="00396700"/>
    <w:rsid w:val="003A7F21"/>
    <w:rsid w:val="003C6596"/>
    <w:rsid w:val="003D2DFA"/>
    <w:rsid w:val="003E227F"/>
    <w:rsid w:val="003F333B"/>
    <w:rsid w:val="00423004"/>
    <w:rsid w:val="00442C54"/>
    <w:rsid w:val="004851BC"/>
    <w:rsid w:val="004902DF"/>
    <w:rsid w:val="004B5F51"/>
    <w:rsid w:val="004B6232"/>
    <w:rsid w:val="004D4113"/>
    <w:rsid w:val="004D5928"/>
    <w:rsid w:val="004D794A"/>
    <w:rsid w:val="004F2417"/>
    <w:rsid w:val="004F2A65"/>
    <w:rsid w:val="004F6142"/>
    <w:rsid w:val="004F7015"/>
    <w:rsid w:val="00503D93"/>
    <w:rsid w:val="005071D1"/>
    <w:rsid w:val="005100E4"/>
    <w:rsid w:val="00522514"/>
    <w:rsid w:val="005323B7"/>
    <w:rsid w:val="00533E12"/>
    <w:rsid w:val="005376C1"/>
    <w:rsid w:val="00537AE6"/>
    <w:rsid w:val="005545B1"/>
    <w:rsid w:val="005575DA"/>
    <w:rsid w:val="005A6A09"/>
    <w:rsid w:val="005B77DB"/>
    <w:rsid w:val="005D0F0E"/>
    <w:rsid w:val="005E2517"/>
    <w:rsid w:val="005E7605"/>
    <w:rsid w:val="00620B34"/>
    <w:rsid w:val="00630503"/>
    <w:rsid w:val="0068283D"/>
    <w:rsid w:val="006A6F50"/>
    <w:rsid w:val="006A7638"/>
    <w:rsid w:val="006D0B03"/>
    <w:rsid w:val="006D5655"/>
    <w:rsid w:val="00714689"/>
    <w:rsid w:val="00722D27"/>
    <w:rsid w:val="007439F1"/>
    <w:rsid w:val="00756435"/>
    <w:rsid w:val="0076044B"/>
    <w:rsid w:val="00774A8E"/>
    <w:rsid w:val="00774D54"/>
    <w:rsid w:val="007900D7"/>
    <w:rsid w:val="00796BD8"/>
    <w:rsid w:val="007B5EAA"/>
    <w:rsid w:val="00846014"/>
    <w:rsid w:val="00854752"/>
    <w:rsid w:val="0087349E"/>
    <w:rsid w:val="008734F5"/>
    <w:rsid w:val="008B2565"/>
    <w:rsid w:val="008B6825"/>
    <w:rsid w:val="008C79EA"/>
    <w:rsid w:val="008E3F07"/>
    <w:rsid w:val="008E61BC"/>
    <w:rsid w:val="009060DF"/>
    <w:rsid w:val="009543E1"/>
    <w:rsid w:val="00962834"/>
    <w:rsid w:val="00973787"/>
    <w:rsid w:val="0098759E"/>
    <w:rsid w:val="00991FE4"/>
    <w:rsid w:val="009C22DD"/>
    <w:rsid w:val="009C486A"/>
    <w:rsid w:val="009E52A6"/>
    <w:rsid w:val="009F6EAE"/>
    <w:rsid w:val="00A114B5"/>
    <w:rsid w:val="00A21904"/>
    <w:rsid w:val="00A33651"/>
    <w:rsid w:val="00A6386A"/>
    <w:rsid w:val="00A646F7"/>
    <w:rsid w:val="00A85F3C"/>
    <w:rsid w:val="00A91E16"/>
    <w:rsid w:val="00A92819"/>
    <w:rsid w:val="00AB4B8D"/>
    <w:rsid w:val="00AC788D"/>
    <w:rsid w:val="00AE7E00"/>
    <w:rsid w:val="00B139A4"/>
    <w:rsid w:val="00B36EEF"/>
    <w:rsid w:val="00B56C43"/>
    <w:rsid w:val="00B6721C"/>
    <w:rsid w:val="00B67700"/>
    <w:rsid w:val="00B7191D"/>
    <w:rsid w:val="00B80AE8"/>
    <w:rsid w:val="00BB6E53"/>
    <w:rsid w:val="00BE10E2"/>
    <w:rsid w:val="00C22C52"/>
    <w:rsid w:val="00C24577"/>
    <w:rsid w:val="00C50F9B"/>
    <w:rsid w:val="00C572D2"/>
    <w:rsid w:val="00C60903"/>
    <w:rsid w:val="00C63BC4"/>
    <w:rsid w:val="00C64960"/>
    <w:rsid w:val="00C75CF5"/>
    <w:rsid w:val="00C84A5A"/>
    <w:rsid w:val="00CC6A11"/>
    <w:rsid w:val="00CD3DEB"/>
    <w:rsid w:val="00CF5B53"/>
    <w:rsid w:val="00CF684F"/>
    <w:rsid w:val="00D271E8"/>
    <w:rsid w:val="00D3769F"/>
    <w:rsid w:val="00D400CC"/>
    <w:rsid w:val="00D40CC9"/>
    <w:rsid w:val="00D42509"/>
    <w:rsid w:val="00D50EA5"/>
    <w:rsid w:val="00D55EC9"/>
    <w:rsid w:val="00D569B0"/>
    <w:rsid w:val="00D61FD8"/>
    <w:rsid w:val="00D768EF"/>
    <w:rsid w:val="00D91225"/>
    <w:rsid w:val="00DA0225"/>
    <w:rsid w:val="00DA4143"/>
    <w:rsid w:val="00DB7C55"/>
    <w:rsid w:val="00E213A8"/>
    <w:rsid w:val="00E30A4A"/>
    <w:rsid w:val="00E4502E"/>
    <w:rsid w:val="00E60279"/>
    <w:rsid w:val="00E65F3D"/>
    <w:rsid w:val="00E907C3"/>
    <w:rsid w:val="00E908B8"/>
    <w:rsid w:val="00EC6FA1"/>
    <w:rsid w:val="00EE11EC"/>
    <w:rsid w:val="00EE2EC2"/>
    <w:rsid w:val="00EF0BDA"/>
    <w:rsid w:val="00F30034"/>
    <w:rsid w:val="00F31570"/>
    <w:rsid w:val="00F31CEC"/>
    <w:rsid w:val="00F61EA8"/>
    <w:rsid w:val="00F85428"/>
    <w:rsid w:val="00FA2122"/>
    <w:rsid w:val="00FA7705"/>
    <w:rsid w:val="00FC11AD"/>
    <w:rsid w:val="00FC504F"/>
    <w:rsid w:val="00FE0B97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312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61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142"/>
  </w:style>
  <w:style w:type="paragraph" w:styleId="Rodap">
    <w:name w:val="footer"/>
    <w:basedOn w:val="Normal"/>
    <w:link w:val="RodapChar"/>
    <w:uiPriority w:val="99"/>
    <w:unhideWhenUsed/>
    <w:rsid w:val="004F61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6142"/>
  </w:style>
  <w:style w:type="paragraph" w:styleId="Textodebalo">
    <w:name w:val="Balloon Text"/>
    <w:basedOn w:val="Normal"/>
    <w:link w:val="TextodebaloChar"/>
    <w:uiPriority w:val="99"/>
    <w:semiHidden/>
    <w:unhideWhenUsed/>
    <w:rsid w:val="004F614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F61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60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20276C"/>
  </w:style>
  <w:style w:type="character" w:customStyle="1" w:styleId="apple-converted-space">
    <w:name w:val="apple-converted-space"/>
    <w:basedOn w:val="Fontepargpadro"/>
    <w:rsid w:val="00F85428"/>
  </w:style>
  <w:style w:type="character" w:styleId="Hyperlink">
    <w:name w:val="Hyperlink"/>
    <w:basedOn w:val="Fontepargpadro"/>
    <w:uiPriority w:val="99"/>
    <w:unhideWhenUsed/>
    <w:rsid w:val="002022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06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4B8D"/>
    <w:pPr>
      <w:spacing w:after="200" w:line="276" w:lineRule="auto"/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AB4B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4B8D"/>
    <w:pPr>
      <w:spacing w:after="200" w:line="276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4B8D"/>
    <w:rPr>
      <w:lang w:eastAsia="en-US"/>
    </w:rPr>
  </w:style>
  <w:style w:type="table" w:styleId="SombreamentoClaro-nfase1">
    <w:name w:val="Light Shading Accent 1"/>
    <w:basedOn w:val="Tabelanormal"/>
    <w:uiPriority w:val="60"/>
    <w:rsid w:val="00D271E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mano.ana@uol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rpappen@yahoo.com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uizahelenadentista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takruger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899147F-56AC-43EA-88DF-4B00F074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1869</Words>
  <Characters>10097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 DO TRABALHO</vt:lpstr>
      <vt:lpstr>TÍTULO DO TRABALHO</vt:lpstr>
    </vt:vector>
  </TitlesOfParts>
  <Company>FUNDACAO UNIVERSIDADE FEDERAL DE PELOTAS</Company>
  <LinksUpToDate>false</LinksUpToDate>
  <CharactersWithSpaces>11943</CharactersWithSpaces>
  <SharedDoc>false</SharedDoc>
  <HLinks>
    <vt:vector size="24" baseType="variant">
      <vt:variant>
        <vt:i4>6357086</vt:i4>
      </vt:variant>
      <vt:variant>
        <vt:i4>9</vt:i4>
      </vt:variant>
      <vt:variant>
        <vt:i4>0</vt:i4>
      </vt:variant>
      <vt:variant>
        <vt:i4>5</vt:i4>
      </vt:variant>
      <vt:variant>
        <vt:lpwstr>mailto:romano.ana@uol.com.br</vt:lpwstr>
      </vt:variant>
      <vt:variant>
        <vt:lpwstr/>
      </vt:variant>
      <vt:variant>
        <vt:i4>1769579</vt:i4>
      </vt:variant>
      <vt:variant>
        <vt:i4>6</vt:i4>
      </vt:variant>
      <vt:variant>
        <vt:i4>0</vt:i4>
      </vt:variant>
      <vt:variant>
        <vt:i4>5</vt:i4>
      </vt:variant>
      <vt:variant>
        <vt:lpwstr>mailto:ferpappen@yahoo.com.br</vt:lpwstr>
      </vt:variant>
      <vt:variant>
        <vt:lpwstr/>
      </vt:variant>
      <vt:variant>
        <vt:i4>8061010</vt:i4>
      </vt:variant>
      <vt:variant>
        <vt:i4>3</vt:i4>
      </vt:variant>
      <vt:variant>
        <vt:i4>0</vt:i4>
      </vt:variant>
      <vt:variant>
        <vt:i4>5</vt:i4>
      </vt:variant>
      <vt:variant>
        <vt:lpwstr>mailto:luizahelenadentista@hotmail.com</vt:lpwstr>
      </vt:variant>
      <vt:variant>
        <vt:lpwstr/>
      </vt:variant>
      <vt:variant>
        <vt:i4>2031649</vt:i4>
      </vt:variant>
      <vt:variant>
        <vt:i4>0</vt:i4>
      </vt:variant>
      <vt:variant>
        <vt:i4>0</vt:i4>
      </vt:variant>
      <vt:variant>
        <vt:i4>5</vt:i4>
      </vt:variant>
      <vt:variant>
        <vt:lpwstr>mailto:martakruger@gmail.com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FUNDACAO UNIVERSIDADE FEDERAL DE PELOTAS</dc:creator>
  <cp:keywords/>
  <cp:lastModifiedBy>Mauricio e Marta</cp:lastModifiedBy>
  <cp:revision>34</cp:revision>
  <cp:lastPrinted>2011-06-20T15:27:00Z</cp:lastPrinted>
  <dcterms:created xsi:type="dcterms:W3CDTF">2013-10-08T13:14:00Z</dcterms:created>
  <dcterms:modified xsi:type="dcterms:W3CDTF">2013-12-02T22:26:00Z</dcterms:modified>
</cp:coreProperties>
</file>