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4EF" w:rsidRPr="00BE3885" w:rsidRDefault="003644EF" w:rsidP="003644EF">
      <w:pPr>
        <w:jc w:val="center"/>
        <w:rPr>
          <w:rFonts w:ascii="Arial" w:hAnsi="Arial" w:cs="Arial"/>
          <w:b/>
          <w:sz w:val="24"/>
          <w:szCs w:val="24"/>
        </w:rPr>
      </w:pPr>
      <w:r w:rsidRPr="00BE3885">
        <w:rPr>
          <w:rFonts w:ascii="Arial" w:hAnsi="Arial" w:cs="Arial"/>
          <w:b/>
          <w:sz w:val="24"/>
          <w:szCs w:val="24"/>
        </w:rPr>
        <w:t>INOVAÇÃO E MELHORIAS NO DESIGN DE UNIFORMES:DESDOBRAMENTOS DOS REQUISITOS DE QUALIDADE</w:t>
      </w:r>
    </w:p>
    <w:p w:rsidR="003644EF" w:rsidRPr="00BE3885" w:rsidRDefault="003644EF" w:rsidP="003644EF">
      <w:pPr>
        <w:rPr>
          <w:rFonts w:ascii="Arial" w:hAnsi="Arial" w:cs="Arial"/>
          <w:b/>
          <w:sz w:val="24"/>
          <w:szCs w:val="24"/>
        </w:rPr>
      </w:pPr>
    </w:p>
    <w:p w:rsidR="003644EF" w:rsidRPr="00BE3885" w:rsidRDefault="003644EF" w:rsidP="003644EF">
      <w:pPr>
        <w:jc w:val="center"/>
        <w:rPr>
          <w:rFonts w:ascii="Arial" w:hAnsi="Arial" w:cs="Arial"/>
          <w:sz w:val="24"/>
          <w:szCs w:val="24"/>
          <w:vertAlign w:val="superscript"/>
        </w:rPr>
      </w:pPr>
      <w:r w:rsidRPr="00BE3885">
        <w:rPr>
          <w:rFonts w:ascii="Arial" w:hAnsi="Arial" w:cs="Arial"/>
          <w:sz w:val="24"/>
          <w:szCs w:val="24"/>
          <w:u w:val="single"/>
        </w:rPr>
        <w:t>MANUELA LORENZON GASTAL</w:t>
      </w:r>
      <w:r w:rsidRPr="00BE3885">
        <w:rPr>
          <w:rFonts w:ascii="Arial" w:hAnsi="Arial" w:cs="Arial"/>
          <w:sz w:val="24"/>
          <w:szCs w:val="24"/>
          <w:u w:val="single"/>
          <w:vertAlign w:val="superscript"/>
        </w:rPr>
        <w:t>1</w:t>
      </w:r>
      <w:r w:rsidRPr="00BE3885">
        <w:rPr>
          <w:rFonts w:ascii="Arial" w:hAnsi="Arial" w:cs="Arial"/>
          <w:sz w:val="24"/>
          <w:szCs w:val="24"/>
        </w:rPr>
        <w:t>; MÁRCIA ELISA ECHEVESTE</w:t>
      </w:r>
      <w:r w:rsidRPr="00BE3885">
        <w:rPr>
          <w:rFonts w:ascii="Arial" w:hAnsi="Arial" w:cs="Arial"/>
          <w:sz w:val="24"/>
          <w:szCs w:val="24"/>
          <w:vertAlign w:val="superscript"/>
        </w:rPr>
        <w:t>2</w:t>
      </w:r>
    </w:p>
    <w:p w:rsidR="003644EF" w:rsidRPr="00BE3885" w:rsidRDefault="003644EF" w:rsidP="003644EF">
      <w:pPr>
        <w:jc w:val="center"/>
        <w:rPr>
          <w:rFonts w:ascii="Arial" w:hAnsi="Arial" w:cs="Arial"/>
          <w:sz w:val="24"/>
          <w:szCs w:val="24"/>
        </w:rPr>
      </w:pPr>
    </w:p>
    <w:p w:rsidR="003644EF" w:rsidRPr="00BE3885" w:rsidRDefault="003644EF" w:rsidP="003644EF">
      <w:pPr>
        <w:jc w:val="center"/>
        <w:rPr>
          <w:rFonts w:ascii="Arial" w:hAnsi="Arial" w:cs="Arial"/>
          <w:i/>
          <w:sz w:val="20"/>
          <w:szCs w:val="20"/>
        </w:rPr>
      </w:pPr>
      <w:r w:rsidRPr="00BE3885">
        <w:rPr>
          <w:rFonts w:ascii="Arial" w:hAnsi="Arial" w:cs="Arial"/>
          <w:i/>
          <w:sz w:val="20"/>
          <w:szCs w:val="20"/>
          <w:vertAlign w:val="superscript"/>
        </w:rPr>
        <w:t>1</w:t>
      </w:r>
      <w:r w:rsidRPr="00BE3885">
        <w:rPr>
          <w:rFonts w:ascii="Arial" w:hAnsi="Arial" w:cs="Arial"/>
          <w:i/>
          <w:sz w:val="20"/>
          <w:szCs w:val="20"/>
        </w:rPr>
        <w:t xml:space="preserve">IFSUL – CAMPUS CAVG – </w:t>
      </w:r>
      <w:hyperlink r:id="rId4" w:history="1">
        <w:r w:rsidRPr="00BE3885">
          <w:rPr>
            <w:rStyle w:val="Hyperlink"/>
            <w:rFonts w:ascii="Arial" w:hAnsi="Arial" w:cs="Arial"/>
            <w:i/>
            <w:sz w:val="20"/>
            <w:szCs w:val="20"/>
            <w:u w:val="none"/>
          </w:rPr>
          <w:t>manugastal@hotmail.com</w:t>
        </w:r>
      </w:hyperlink>
    </w:p>
    <w:p w:rsidR="003644EF" w:rsidRPr="00BE3885" w:rsidRDefault="003644EF" w:rsidP="003644EF">
      <w:pPr>
        <w:widowControl w:val="0"/>
        <w:autoSpaceDE w:val="0"/>
        <w:autoSpaceDN w:val="0"/>
        <w:adjustRightInd w:val="0"/>
        <w:jc w:val="center"/>
        <w:rPr>
          <w:rFonts w:ascii="Arial" w:eastAsia="Cambria" w:hAnsi="Arial" w:cs="Helvetica"/>
          <w:i/>
          <w:sz w:val="20"/>
        </w:rPr>
      </w:pPr>
      <w:r w:rsidRPr="00BE3885">
        <w:rPr>
          <w:rFonts w:ascii="Arial" w:hAnsi="Arial" w:cs="Arial"/>
          <w:i/>
          <w:sz w:val="20"/>
          <w:szCs w:val="20"/>
          <w:vertAlign w:val="superscript"/>
        </w:rPr>
        <w:t>2</w:t>
      </w:r>
      <w:r w:rsidRPr="00BE3885">
        <w:rPr>
          <w:rFonts w:ascii="Arial" w:hAnsi="Arial" w:cs="Arial"/>
          <w:i/>
          <w:sz w:val="20"/>
          <w:szCs w:val="20"/>
        </w:rPr>
        <w:t xml:space="preserve">PPGEP –UFRGS – </w:t>
      </w:r>
      <w:hyperlink r:id="rId5" w:history="1">
        <w:r w:rsidRPr="00BE3885">
          <w:rPr>
            <w:rStyle w:val="Hyperlink"/>
            <w:rFonts w:ascii="Arial" w:eastAsia="Cambria" w:hAnsi="Arial" w:cs="Helvetica"/>
            <w:i/>
            <w:sz w:val="20"/>
            <w:u w:val="none"/>
          </w:rPr>
          <w:t>echeveste@producao.ufrgs.br</w:t>
        </w:r>
      </w:hyperlink>
    </w:p>
    <w:p w:rsidR="003644EF" w:rsidRPr="00BE3885" w:rsidRDefault="003644EF" w:rsidP="003644EF">
      <w:pPr>
        <w:rPr>
          <w:rFonts w:ascii="Arial" w:hAnsi="Arial" w:cs="Arial"/>
          <w:sz w:val="20"/>
          <w:szCs w:val="24"/>
        </w:rPr>
      </w:pPr>
    </w:p>
    <w:p w:rsidR="003644EF" w:rsidRPr="00BE3885" w:rsidRDefault="003644EF" w:rsidP="003644EF">
      <w:pPr>
        <w:jc w:val="center"/>
        <w:rPr>
          <w:rFonts w:ascii="Arial" w:hAnsi="Arial" w:cs="Arial"/>
          <w:b/>
          <w:szCs w:val="24"/>
        </w:rPr>
      </w:pPr>
      <w:r w:rsidRPr="00BE3885">
        <w:rPr>
          <w:rFonts w:ascii="Arial" w:hAnsi="Arial" w:cs="Arial"/>
          <w:b/>
          <w:szCs w:val="24"/>
        </w:rPr>
        <w:t>1. INTRODUÇÃO</w:t>
      </w:r>
    </w:p>
    <w:p w:rsidR="003644EF" w:rsidRPr="00EC13F7" w:rsidRDefault="003644EF" w:rsidP="003644EF">
      <w:pPr>
        <w:jc w:val="both"/>
        <w:rPr>
          <w:rFonts w:ascii="Arial" w:hAnsi="Arial"/>
          <w:sz w:val="24"/>
        </w:rPr>
      </w:pPr>
      <w:r w:rsidRPr="00EC13F7">
        <w:rPr>
          <w:rFonts w:ascii="Arial" w:hAnsi="Arial"/>
          <w:sz w:val="24"/>
        </w:rPr>
        <w:t xml:space="preserve">No processo de Desenvolvimento de Produto, segundo </w:t>
      </w:r>
      <w:proofErr w:type="spellStart"/>
      <w:r w:rsidRPr="00EC13F7">
        <w:rPr>
          <w:rFonts w:ascii="Arial" w:hAnsi="Arial"/>
          <w:sz w:val="24"/>
        </w:rPr>
        <w:t>Rozenfeld</w:t>
      </w:r>
      <w:proofErr w:type="spellEnd"/>
      <w:r w:rsidRPr="00EC13F7">
        <w:rPr>
          <w:rFonts w:ascii="Arial" w:hAnsi="Arial"/>
          <w:sz w:val="24"/>
        </w:rPr>
        <w:t xml:space="preserve"> </w:t>
      </w:r>
      <w:proofErr w:type="spellStart"/>
      <w:r w:rsidRPr="00EC13F7">
        <w:rPr>
          <w:rFonts w:ascii="Arial" w:hAnsi="Arial"/>
          <w:i/>
          <w:sz w:val="24"/>
        </w:rPr>
        <w:t>et</w:t>
      </w:r>
      <w:proofErr w:type="spellEnd"/>
      <w:r w:rsidRPr="00EC13F7">
        <w:rPr>
          <w:rFonts w:ascii="Arial" w:hAnsi="Arial"/>
          <w:i/>
          <w:sz w:val="24"/>
        </w:rPr>
        <w:t xml:space="preserve"> </w:t>
      </w:r>
      <w:proofErr w:type="spellStart"/>
      <w:r w:rsidRPr="00EC13F7">
        <w:rPr>
          <w:rFonts w:ascii="Arial" w:hAnsi="Arial"/>
          <w:i/>
          <w:sz w:val="24"/>
        </w:rPr>
        <w:t>al</w:t>
      </w:r>
      <w:proofErr w:type="spellEnd"/>
      <w:r w:rsidRPr="00EC13F7">
        <w:rPr>
          <w:rFonts w:ascii="Arial" w:hAnsi="Arial"/>
          <w:i/>
          <w:sz w:val="24"/>
        </w:rPr>
        <w:t xml:space="preserve"> </w:t>
      </w:r>
      <w:r w:rsidRPr="00EC13F7">
        <w:rPr>
          <w:rFonts w:ascii="Arial" w:hAnsi="Arial"/>
          <w:sz w:val="24"/>
        </w:rPr>
        <w:t>(2006), busca-se a partir das necessidades do mercado e das possibilidades e restrições tecnológicas, e considerando as estratégias competitivas e de produto da empresa, chegar às especificações de projeto de um produto e de seu processo de produção, para que a manufatura seja capaz de produzi-lo.</w:t>
      </w:r>
    </w:p>
    <w:p w:rsidR="003644EF" w:rsidRPr="00EC13F7" w:rsidRDefault="003644EF" w:rsidP="003644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rPr>
      </w:pPr>
      <w:r w:rsidRPr="00EC13F7">
        <w:rPr>
          <w:rFonts w:ascii="Arial" w:hAnsi="Arial"/>
          <w:sz w:val="24"/>
        </w:rPr>
        <w:t xml:space="preserve">No site da </w:t>
      </w:r>
      <w:r w:rsidRPr="00EC13F7">
        <w:rPr>
          <w:rFonts w:ascii="Arial" w:hAnsi="Arial" w:cs="Arial"/>
          <w:sz w:val="24"/>
        </w:rPr>
        <w:t xml:space="preserve">ABNT - Associação Brasileira de Normas Técnicas encontram-se as normas que existem </w:t>
      </w:r>
      <w:r w:rsidRPr="00EC13F7">
        <w:rPr>
          <w:rFonts w:ascii="Arial" w:hAnsi="Arial"/>
          <w:sz w:val="24"/>
        </w:rPr>
        <w:t xml:space="preserve">atualmente no mercado brasileiro de moda. Contido, essas </w:t>
      </w:r>
      <w:r w:rsidRPr="00EC13F7">
        <w:rPr>
          <w:rFonts w:ascii="Arial" w:hAnsi="Arial" w:cs="Arial"/>
          <w:sz w:val="24"/>
        </w:rPr>
        <w:t>normas estabelecem somente uma forma de indicação de tamanhos que indique, de maneira direta e fácil de entender, as medidas corporais às quais está destinada a peça de vestuário.</w:t>
      </w:r>
    </w:p>
    <w:p w:rsidR="003644EF" w:rsidRPr="00EC13F7" w:rsidRDefault="003644EF" w:rsidP="003644EF">
      <w:pPr>
        <w:jc w:val="both"/>
        <w:rPr>
          <w:rFonts w:ascii="Arial" w:hAnsi="Arial"/>
          <w:sz w:val="24"/>
        </w:rPr>
      </w:pPr>
      <w:r w:rsidRPr="00EC13F7">
        <w:rPr>
          <w:rFonts w:ascii="Arial" w:hAnsi="Arial"/>
          <w:sz w:val="24"/>
        </w:rPr>
        <w:t>Neste contexto, esse artigo propõe melhorias e inovações no vestuário padrão, as oportunidades identificadas neste caso são novas modelagens e modelos para os uniformes e inovações e melhorias no design de produto para isto utilizando o método de QFD.   Assim, o objetivo é aplicar um modelo conceitual de QFD para sistematizar os requisitos de um projeto de desenvolvimento de uniformes aos processos de manufatura e recursos de uma empresa de confecção.</w:t>
      </w:r>
    </w:p>
    <w:p w:rsidR="003644EF" w:rsidRDefault="003644EF" w:rsidP="003644EF">
      <w:pPr>
        <w:widowControl w:val="0"/>
        <w:autoSpaceDE w:val="0"/>
        <w:autoSpaceDN w:val="0"/>
        <w:adjustRightInd w:val="0"/>
        <w:jc w:val="both"/>
        <w:rPr>
          <w:rFonts w:ascii="Arial" w:hAnsi="Arial"/>
          <w:sz w:val="24"/>
        </w:rPr>
      </w:pPr>
      <w:r w:rsidRPr="00EC13F7">
        <w:rPr>
          <w:rFonts w:ascii="Arial" w:hAnsi="Arial"/>
          <w:sz w:val="24"/>
        </w:rPr>
        <w:t xml:space="preserve">O método QFD utilizado como base para este estudo, segundo </w:t>
      </w:r>
      <w:proofErr w:type="spellStart"/>
      <w:r w:rsidRPr="00EC13F7">
        <w:rPr>
          <w:rFonts w:ascii="Arial" w:hAnsi="Arial"/>
          <w:sz w:val="24"/>
        </w:rPr>
        <w:t>Carpinetti</w:t>
      </w:r>
      <w:proofErr w:type="spellEnd"/>
      <w:r w:rsidRPr="00EC13F7">
        <w:rPr>
          <w:rFonts w:ascii="Arial" w:hAnsi="Arial"/>
          <w:sz w:val="24"/>
        </w:rPr>
        <w:t xml:space="preserve"> (2012) é um método usado no processo de desenvolvimento de produto cujo objetivo principal é transformar requisitos de produto definidos pelo mercado em características do produto. </w:t>
      </w:r>
    </w:p>
    <w:p w:rsidR="003644EF" w:rsidRDefault="003644EF" w:rsidP="003644EF">
      <w:pPr>
        <w:widowControl w:val="0"/>
        <w:autoSpaceDE w:val="0"/>
        <w:autoSpaceDN w:val="0"/>
        <w:adjustRightInd w:val="0"/>
        <w:jc w:val="center"/>
        <w:rPr>
          <w:rFonts w:ascii="Arial" w:hAnsi="Arial" w:cs="Arial"/>
          <w:b/>
          <w:sz w:val="24"/>
          <w:szCs w:val="24"/>
        </w:rPr>
      </w:pPr>
      <w:r w:rsidRPr="00EC13F7">
        <w:rPr>
          <w:rFonts w:ascii="Arial" w:hAnsi="Arial" w:cs="Arial"/>
          <w:b/>
          <w:sz w:val="24"/>
          <w:szCs w:val="24"/>
        </w:rPr>
        <w:t>2. METODOLOGIA</w:t>
      </w:r>
    </w:p>
    <w:p w:rsidR="000049E7" w:rsidRDefault="003644EF" w:rsidP="003644EF">
      <w:pPr>
        <w:widowControl w:val="0"/>
        <w:autoSpaceDE w:val="0"/>
        <w:autoSpaceDN w:val="0"/>
        <w:adjustRightInd w:val="0"/>
        <w:jc w:val="both"/>
        <w:rPr>
          <w:rFonts w:ascii="Arial" w:hAnsi="Arial" w:cs="Arial"/>
          <w:sz w:val="24"/>
        </w:rPr>
      </w:pPr>
      <w:r w:rsidRPr="00EC13F7">
        <w:rPr>
          <w:rFonts w:ascii="Arial" w:hAnsi="Arial"/>
          <w:sz w:val="24"/>
        </w:rPr>
        <w:t xml:space="preserve">A metodologia proposta visa integrar as matrizes do QFD seguindo a sistemática proposta por Ribeiro </w:t>
      </w:r>
      <w:proofErr w:type="spellStart"/>
      <w:r w:rsidRPr="00EC13F7">
        <w:rPr>
          <w:rFonts w:ascii="Arial" w:hAnsi="Arial"/>
          <w:i/>
          <w:sz w:val="24"/>
        </w:rPr>
        <w:t>et</w:t>
      </w:r>
      <w:proofErr w:type="spellEnd"/>
      <w:r w:rsidRPr="00EC13F7">
        <w:rPr>
          <w:rFonts w:ascii="Arial" w:hAnsi="Arial"/>
          <w:i/>
          <w:sz w:val="24"/>
        </w:rPr>
        <w:t xml:space="preserve"> </w:t>
      </w:r>
      <w:proofErr w:type="spellStart"/>
      <w:r w:rsidRPr="00EC13F7">
        <w:rPr>
          <w:rFonts w:ascii="Arial" w:hAnsi="Arial"/>
          <w:i/>
          <w:sz w:val="24"/>
        </w:rPr>
        <w:t>al</w:t>
      </w:r>
      <w:proofErr w:type="spellEnd"/>
      <w:r w:rsidRPr="00EC13F7">
        <w:rPr>
          <w:rFonts w:ascii="Arial" w:hAnsi="Arial"/>
          <w:sz w:val="24"/>
        </w:rPr>
        <w:t xml:space="preserve"> (2001), na primeira parte do artigo a abordagem é a de pesquisa qualitativa para levantamento dos requisitos do cliente.  No caso dos uniformes, uma série de perguntas seguindo o modelo foi feita aos usuários dos produtos e a empresa contratante dos uniformes, buscando compreender a qualidade demandada dentro dos conceitos desenvolvidos. Com base nas respostas, estas foram transformadas em requisitos para serem desdobradas por meio do método QFD.</w:t>
      </w:r>
      <w:r w:rsidRPr="00EC13F7">
        <w:rPr>
          <w:rFonts w:ascii="Arial" w:eastAsia="Cambria" w:hAnsi="Arial"/>
          <w:b/>
          <w:bCs/>
          <w:sz w:val="24"/>
          <w:szCs w:val="32"/>
        </w:rPr>
        <w:t xml:space="preserve"> </w:t>
      </w:r>
      <w:r w:rsidRPr="00EC13F7">
        <w:rPr>
          <w:rFonts w:ascii="Arial" w:hAnsi="Arial" w:cs="Arial"/>
          <w:sz w:val="24"/>
        </w:rPr>
        <w:t xml:space="preserve">O método de desdobramento das matrizes bem como os índices foram baseados em Ribeiro </w:t>
      </w:r>
      <w:proofErr w:type="spellStart"/>
      <w:r w:rsidRPr="00EC13F7">
        <w:rPr>
          <w:rFonts w:ascii="Arial" w:hAnsi="Arial" w:cs="Arial"/>
          <w:i/>
          <w:sz w:val="24"/>
        </w:rPr>
        <w:t>et</w:t>
      </w:r>
      <w:proofErr w:type="spellEnd"/>
      <w:r w:rsidRPr="00EC13F7">
        <w:rPr>
          <w:rFonts w:ascii="Arial" w:hAnsi="Arial" w:cs="Arial"/>
          <w:i/>
          <w:sz w:val="24"/>
        </w:rPr>
        <w:t xml:space="preserve"> </w:t>
      </w:r>
      <w:proofErr w:type="spellStart"/>
      <w:r w:rsidRPr="00EC13F7">
        <w:rPr>
          <w:rFonts w:ascii="Arial" w:hAnsi="Arial" w:cs="Arial"/>
          <w:i/>
          <w:sz w:val="24"/>
        </w:rPr>
        <w:t>al</w:t>
      </w:r>
      <w:proofErr w:type="spellEnd"/>
      <w:r w:rsidRPr="00EC13F7">
        <w:rPr>
          <w:rFonts w:ascii="Arial" w:hAnsi="Arial" w:cs="Arial"/>
          <w:sz w:val="24"/>
        </w:rPr>
        <w:t xml:space="preserve"> (2001). </w:t>
      </w:r>
      <w:bookmarkStart w:id="0" w:name="_Toc360392109"/>
    </w:p>
    <w:p w:rsidR="000049E7" w:rsidRDefault="003644EF" w:rsidP="003644EF">
      <w:pPr>
        <w:widowControl w:val="0"/>
        <w:autoSpaceDE w:val="0"/>
        <w:autoSpaceDN w:val="0"/>
        <w:adjustRightInd w:val="0"/>
        <w:jc w:val="both"/>
        <w:rPr>
          <w:rFonts w:ascii="Arial" w:hAnsi="Arial" w:cs="Arial"/>
          <w:sz w:val="24"/>
        </w:rPr>
      </w:pPr>
      <w:r>
        <w:rPr>
          <w:rFonts w:ascii="Arial" w:hAnsi="Arial"/>
          <w:b/>
        </w:rPr>
        <w:t>2.1</w:t>
      </w:r>
      <w:r w:rsidR="00BE3885">
        <w:rPr>
          <w:rFonts w:ascii="Arial" w:hAnsi="Arial"/>
          <w:b/>
        </w:rPr>
        <w:t xml:space="preserve"> </w:t>
      </w:r>
      <w:r w:rsidRPr="00EC13F7">
        <w:rPr>
          <w:rFonts w:ascii="Arial" w:hAnsi="Arial"/>
          <w:b/>
        </w:rPr>
        <w:t>DESENVOLVIMENTO DE UNIFORMES UTILIZANDO QFD</w:t>
      </w:r>
      <w:bookmarkEnd w:id="0"/>
      <w:r w:rsidRPr="00EC13F7">
        <w:rPr>
          <w:rFonts w:ascii="Arial" w:hAnsi="Arial"/>
          <w:b/>
        </w:rPr>
        <w:t xml:space="preserve"> </w:t>
      </w: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t xml:space="preserve">           </w:t>
      </w:r>
      <w:r w:rsidRPr="00EC13F7">
        <w:rPr>
          <w:rFonts w:ascii="Arial" w:hAnsi="Arial"/>
          <w:sz w:val="24"/>
        </w:rPr>
        <w:t xml:space="preserve">O objeto de estudo é um caso baseado em uma pesquisa que visa a inovação no desenvolvimento de produtos dentro de uma empresa de uniformes e tem com o objetivos: criar novos padrões para modelos já existentes na empresa e criar novos modelos para os uniformes da linha casual/social, por meio do levantamento da qualidade demandada pelo mercado, priorizando a pesquisa de opinião. O público alvo neste caso foi secretárias e assistentes administrativas dentro do segmento feminino do vestuário padrão – uniformes. </w:t>
      </w:r>
      <w:r>
        <w:rPr>
          <w:rFonts w:ascii="Arial" w:hAnsi="Arial" w:cs="Arial"/>
          <w:sz w:val="24"/>
        </w:rPr>
        <w:t xml:space="preserve"> </w:t>
      </w:r>
      <w:r>
        <w:rPr>
          <w:rFonts w:ascii="Arial" w:hAnsi="Arial" w:cs="Arial"/>
          <w:sz w:val="24"/>
        </w:rPr>
        <w:tab/>
      </w:r>
      <w:r>
        <w:rPr>
          <w:rFonts w:ascii="Arial" w:hAnsi="Arial" w:cs="Arial"/>
          <w:sz w:val="24"/>
        </w:rPr>
        <w:tab/>
        <w:t xml:space="preserve">       </w:t>
      </w:r>
      <w:r>
        <w:rPr>
          <w:rFonts w:ascii="Arial" w:hAnsi="Arial"/>
          <w:b/>
          <w:sz w:val="24"/>
        </w:rPr>
        <w:t>2.1.1</w:t>
      </w:r>
      <w:r w:rsidRPr="00EC13F7">
        <w:rPr>
          <w:rFonts w:ascii="Arial" w:hAnsi="Arial"/>
          <w:b/>
          <w:sz w:val="24"/>
        </w:rPr>
        <w:t xml:space="preserve"> Pesquisa de mercado</w:t>
      </w: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Pr="00EC13F7">
        <w:rPr>
          <w:rFonts w:ascii="Arial" w:hAnsi="Arial" w:cs="Arial"/>
          <w:sz w:val="24"/>
        </w:rPr>
        <w:t xml:space="preserve">A pesquisa de mercado tem como objetivos revelar e priorizar as demandas da </w:t>
      </w:r>
      <w:r w:rsidRPr="001200F2">
        <w:rPr>
          <w:rFonts w:ascii="Arial" w:hAnsi="Arial" w:cs="Arial"/>
          <w:sz w:val="24"/>
        </w:rPr>
        <w:t xml:space="preserve">qualidade, servindo como ponto de partida para o desdobramento da mesma. </w:t>
      </w:r>
    </w:p>
    <w:p w:rsidR="003644EF" w:rsidRPr="001200F2" w:rsidRDefault="003644EF" w:rsidP="003644EF">
      <w:pPr>
        <w:widowControl w:val="0"/>
        <w:autoSpaceDE w:val="0"/>
        <w:autoSpaceDN w:val="0"/>
        <w:adjustRightInd w:val="0"/>
        <w:jc w:val="both"/>
        <w:rPr>
          <w:rFonts w:ascii="Arial" w:hAnsi="Arial" w:cs="Arial"/>
          <w:b/>
          <w:sz w:val="24"/>
          <w:szCs w:val="24"/>
        </w:rPr>
      </w:pPr>
      <w:r w:rsidRPr="001200F2">
        <w:rPr>
          <w:rFonts w:ascii="Arial" w:hAnsi="Arial" w:cs="Arial"/>
          <w:sz w:val="24"/>
        </w:rPr>
        <w:t xml:space="preserve">A pesquisa tinha como objetivos compreender quais as características esperadas do produto sendo estas avaliadas de acordo com a percepção do usuário dos uniformes e também pela empresa contratante do desenvolvimento destes uniformes. Primeiramente, foi utilizado um questionário composto por questões amplas, viabilizando ao respondente da pesquisa a liberdade de resposta. A partir dos resultados obtidos do questionário aberto, foi elaborado um segundo questionário, o qual foi elaborado após a definição os principais itens avaliados pelos consumidores para priorização destes itens. </w:t>
      </w:r>
      <w:r w:rsidRPr="001200F2">
        <w:rPr>
          <w:rFonts w:ascii="Arial" w:hAnsi="Arial" w:cs="Arial"/>
          <w:sz w:val="24"/>
        </w:rPr>
        <w:tab/>
      </w:r>
      <w:r w:rsidRPr="001200F2">
        <w:rPr>
          <w:rFonts w:ascii="Arial" w:hAnsi="Arial" w:cs="Arial"/>
          <w:sz w:val="24"/>
        </w:rPr>
        <w:tab/>
      </w:r>
      <w:r w:rsidRPr="001200F2">
        <w:rPr>
          <w:rFonts w:ascii="Arial" w:hAnsi="Arial" w:cs="Arial"/>
          <w:sz w:val="24"/>
        </w:rPr>
        <w:tab/>
      </w:r>
      <w:r w:rsidRPr="001200F2">
        <w:rPr>
          <w:rFonts w:ascii="Arial" w:hAnsi="Arial" w:cs="Arial"/>
          <w:sz w:val="24"/>
        </w:rPr>
        <w:tab/>
        <w:t xml:space="preserve">         </w:t>
      </w:r>
    </w:p>
    <w:p w:rsidR="003644EF" w:rsidRPr="00EC13F7" w:rsidRDefault="003644EF" w:rsidP="003644EF">
      <w:pPr>
        <w:pStyle w:val="P2"/>
        <w:jc w:val="both"/>
        <w:outlineLvl w:val="0"/>
        <w:rPr>
          <w:rFonts w:ascii="Arial" w:hAnsi="Arial" w:cs="Arial"/>
          <w:b/>
          <w:szCs w:val="22"/>
        </w:rPr>
      </w:pPr>
      <w:bookmarkStart w:id="1" w:name="_Toc360392110"/>
      <w:r>
        <w:rPr>
          <w:rFonts w:ascii="Arial" w:hAnsi="Arial" w:cs="Arial"/>
          <w:b/>
          <w:szCs w:val="22"/>
        </w:rPr>
        <w:t>2.1.2</w:t>
      </w:r>
      <w:r w:rsidRPr="00EC13F7">
        <w:rPr>
          <w:rFonts w:ascii="Arial" w:hAnsi="Arial" w:cs="Arial"/>
          <w:b/>
          <w:szCs w:val="22"/>
        </w:rPr>
        <w:t xml:space="preserve"> Matriz da qualidade</w:t>
      </w:r>
      <w:bookmarkEnd w:id="1"/>
    </w:p>
    <w:p w:rsidR="003644EF" w:rsidRPr="001200F2" w:rsidRDefault="003644EF" w:rsidP="003644EF">
      <w:pPr>
        <w:pStyle w:val="P2"/>
        <w:jc w:val="both"/>
        <w:outlineLvl w:val="0"/>
        <w:rPr>
          <w:rFonts w:ascii="Arial" w:hAnsi="Arial" w:cs="Arial"/>
          <w:b/>
          <w:szCs w:val="22"/>
        </w:rPr>
      </w:pPr>
      <w:r w:rsidRPr="00EC13F7">
        <w:rPr>
          <w:rFonts w:ascii="Arial" w:hAnsi="Arial" w:cs="Arial"/>
        </w:rPr>
        <w:t>A matriz da qualidade tem a finalidade de auxiliar no projeto da qualidade, correlacionando a qualidade exigida pelos clientes com as características da qualidade que são os requisitos técnicos do produto. A importância dos itens de qualidade demandada (</w:t>
      </w:r>
      <w:proofErr w:type="spellStart"/>
      <w:r w:rsidRPr="00EC13F7">
        <w:rPr>
          <w:rFonts w:ascii="Arial" w:hAnsi="Arial" w:cs="Arial"/>
        </w:rPr>
        <w:t>IDi</w:t>
      </w:r>
      <w:proofErr w:type="spellEnd"/>
      <w:r w:rsidRPr="00EC13F7">
        <w:rPr>
          <w:rFonts w:ascii="Arial" w:hAnsi="Arial" w:cs="Arial"/>
        </w:rPr>
        <w:t>), foi definida considerando os resultados da pesquisa realizada através do questionário fechado. Cada item da qualidade demandada também foi avaliado em relação a sua importância estratégica para a empresa, desta maneira, foi realizada uma avaliação estratégica dos itens da qualidade demandada (</w:t>
      </w:r>
      <w:proofErr w:type="spellStart"/>
      <w:r w:rsidRPr="00EC13F7">
        <w:rPr>
          <w:rFonts w:ascii="Arial" w:hAnsi="Arial" w:cs="Arial"/>
          <w:i/>
        </w:rPr>
        <w:t>Ei</w:t>
      </w:r>
      <w:proofErr w:type="spellEnd"/>
      <w:r w:rsidRPr="00EC13F7">
        <w:rPr>
          <w:rFonts w:ascii="Arial" w:hAnsi="Arial" w:cs="Arial"/>
          <w:i/>
        </w:rPr>
        <w:t>)</w:t>
      </w:r>
      <w:r w:rsidRPr="00EC13F7">
        <w:rPr>
          <w:rFonts w:ascii="Arial" w:hAnsi="Arial" w:cs="Arial"/>
        </w:rPr>
        <w:t>. Foi utilizada uma escala de 0.5 a 2.0 onde 0.5 representa importância pequena e 2.0 representa uma grande importância.</w:t>
      </w:r>
      <w:r>
        <w:rPr>
          <w:rFonts w:ascii="Arial" w:hAnsi="Arial" w:cs="Arial"/>
        </w:rPr>
        <w:t xml:space="preserve"> </w:t>
      </w:r>
      <w:r w:rsidRPr="00EC13F7">
        <w:rPr>
          <w:rFonts w:ascii="Arial" w:hAnsi="Arial" w:cs="Arial"/>
        </w:rPr>
        <w:t>Os itens de qualidade demandada avaliados também passaram por uma avaliação competitiva (</w:t>
      </w:r>
      <w:r w:rsidRPr="00EC13F7">
        <w:rPr>
          <w:rFonts w:ascii="Arial" w:hAnsi="Arial" w:cs="Arial"/>
          <w:i/>
        </w:rPr>
        <w:t>Mi</w:t>
      </w:r>
      <w:r w:rsidRPr="00EC13F7">
        <w:rPr>
          <w:rFonts w:ascii="Arial" w:hAnsi="Arial" w:cs="Arial"/>
        </w:rPr>
        <w:t>), onde foi analisada a situação da empresa comparada com o seu principal concorrente. Neste estudo de caso, foi utilizada uma escala de 0.5 a 2 onde 0.5 representa acima da concorrência e 2.0 muito abaixo da concorrência.</w:t>
      </w:r>
      <w:r>
        <w:rPr>
          <w:rFonts w:ascii="Arial" w:hAnsi="Arial" w:cs="Arial"/>
        </w:rPr>
        <w:t xml:space="preserve"> </w:t>
      </w:r>
      <w:r w:rsidRPr="00EC13F7">
        <w:rPr>
          <w:rFonts w:ascii="Arial" w:hAnsi="Arial" w:cs="Arial"/>
        </w:rPr>
        <w:t>Assim, a priorização da qualidade demandada (</w:t>
      </w:r>
      <w:proofErr w:type="spellStart"/>
      <w:r w:rsidRPr="00EC13F7">
        <w:rPr>
          <w:rFonts w:ascii="Arial" w:hAnsi="Arial" w:cs="Arial"/>
          <w:i/>
        </w:rPr>
        <w:t>IDi</w:t>
      </w:r>
      <w:proofErr w:type="spellEnd"/>
      <w:r w:rsidRPr="00EC13F7">
        <w:rPr>
          <w:rFonts w:ascii="Arial" w:hAnsi="Arial" w:cs="Arial"/>
          <w:i/>
        </w:rPr>
        <w:t>*</w:t>
      </w:r>
      <w:r w:rsidRPr="00EC13F7">
        <w:rPr>
          <w:rFonts w:ascii="Arial" w:hAnsi="Arial" w:cs="Arial"/>
        </w:rPr>
        <w:t xml:space="preserve">),  considerando a importância de cada item da qualidade demandada, a avaliação estratégica e a avaliação perante os concorrentes e o índice de importância corrigido foi realizada conforme equação 1: </w:t>
      </w:r>
    </w:p>
    <w:p w:rsidR="003644EF" w:rsidRPr="00EC13F7" w:rsidRDefault="003644EF" w:rsidP="003644EF">
      <w:pPr>
        <w:pStyle w:val="P2"/>
        <w:jc w:val="both"/>
        <w:outlineLvl w:val="0"/>
        <w:rPr>
          <w:rFonts w:ascii="Arial" w:hAnsi="Arial"/>
        </w:rPr>
      </w:pPr>
      <w:bookmarkStart w:id="2" w:name="_Toc360392111"/>
      <w:proofErr w:type="spellStart"/>
      <w:r w:rsidRPr="00EC13F7">
        <w:rPr>
          <w:rFonts w:ascii="Arial" w:hAnsi="Arial"/>
          <w:i/>
        </w:rPr>
        <w:t>IDi</w:t>
      </w:r>
      <w:proofErr w:type="spellEnd"/>
      <w:r w:rsidRPr="00EC13F7">
        <w:rPr>
          <w:rFonts w:ascii="Arial" w:hAnsi="Arial"/>
          <w:i/>
        </w:rPr>
        <w:t xml:space="preserve">* = </w:t>
      </w:r>
      <w:proofErr w:type="spellStart"/>
      <w:r w:rsidRPr="00EC13F7">
        <w:rPr>
          <w:rFonts w:ascii="Arial" w:hAnsi="Arial"/>
          <w:i/>
        </w:rPr>
        <w:t>IDi</w:t>
      </w:r>
      <w:proofErr w:type="spellEnd"/>
      <w:r w:rsidRPr="00EC13F7">
        <w:rPr>
          <w:rFonts w:ascii="Arial" w:hAnsi="Arial"/>
          <w:i/>
        </w:rPr>
        <w:t xml:space="preserve"> x √</w:t>
      </w:r>
      <w:proofErr w:type="spellStart"/>
      <w:r w:rsidRPr="00EC13F7">
        <w:rPr>
          <w:rFonts w:ascii="Arial" w:hAnsi="Arial"/>
          <w:i/>
        </w:rPr>
        <w:t>Ei</w:t>
      </w:r>
      <w:proofErr w:type="spellEnd"/>
      <w:r w:rsidRPr="00EC13F7">
        <w:rPr>
          <w:rFonts w:ascii="Arial" w:hAnsi="Arial"/>
          <w:i/>
        </w:rPr>
        <w:t xml:space="preserve"> x √Mi </w:t>
      </w:r>
      <w:r w:rsidRPr="00EC13F7">
        <w:rPr>
          <w:rFonts w:ascii="Arial" w:hAnsi="Arial"/>
          <w:i/>
        </w:rPr>
        <w:tab/>
      </w:r>
      <w:r w:rsidRPr="00EC13F7">
        <w:rPr>
          <w:rFonts w:ascii="Arial" w:hAnsi="Arial"/>
          <w:i/>
        </w:rPr>
        <w:tab/>
      </w:r>
      <w:r w:rsidRPr="00EC13F7">
        <w:rPr>
          <w:rFonts w:ascii="Arial" w:hAnsi="Arial"/>
          <w:i/>
        </w:rPr>
        <w:tab/>
      </w:r>
      <w:r w:rsidRPr="00EC13F7">
        <w:rPr>
          <w:rFonts w:ascii="Arial" w:hAnsi="Arial"/>
          <w:i/>
        </w:rPr>
        <w:tab/>
      </w:r>
      <w:r w:rsidRPr="00EC13F7">
        <w:rPr>
          <w:rFonts w:ascii="Arial" w:hAnsi="Arial"/>
          <w:i/>
        </w:rPr>
        <w:tab/>
      </w:r>
      <w:r w:rsidR="000049E7">
        <w:rPr>
          <w:rFonts w:ascii="Arial" w:hAnsi="Arial"/>
          <w:i/>
        </w:rPr>
        <w:t xml:space="preserve">      </w:t>
      </w:r>
      <w:r w:rsidRPr="00EC13F7">
        <w:rPr>
          <w:rFonts w:ascii="Arial" w:hAnsi="Arial"/>
        </w:rPr>
        <w:t>[1]</w:t>
      </w:r>
      <w:bookmarkEnd w:id="2"/>
    </w:p>
    <w:p w:rsidR="003644EF" w:rsidRPr="00EC13F7" w:rsidRDefault="003644EF" w:rsidP="003644EF">
      <w:pPr>
        <w:jc w:val="both"/>
        <w:rPr>
          <w:rFonts w:ascii="Arial" w:hAnsi="Arial" w:cs="Arial"/>
          <w:sz w:val="24"/>
        </w:rPr>
      </w:pPr>
      <w:r w:rsidRPr="00EC13F7">
        <w:rPr>
          <w:rFonts w:ascii="Arial" w:hAnsi="Arial" w:cs="Arial"/>
          <w:sz w:val="24"/>
        </w:rPr>
        <w:t>Em seguida são estabelecidas as característica da qualidade de acordo com normas técnicas e padrões de qualidade pré estabelecidos. As características da qualidade são dispostas em forma de coluna na parte superior da tabela. Esta etapa de relacionamento da qualidade demandada com as características do produto complementa o preenchimento da Matriz da Qualidade. A intensidade do relacionamento entre os itens da qualidade demanda e as características de qualidade (</w:t>
      </w:r>
      <w:proofErr w:type="spellStart"/>
      <w:r w:rsidRPr="00EC13F7">
        <w:rPr>
          <w:rFonts w:ascii="Arial" w:hAnsi="Arial" w:cs="Arial"/>
          <w:i/>
          <w:sz w:val="24"/>
        </w:rPr>
        <w:t>DQij</w:t>
      </w:r>
      <w:proofErr w:type="spellEnd"/>
      <w:r w:rsidRPr="00EC13F7">
        <w:rPr>
          <w:rFonts w:ascii="Arial" w:hAnsi="Arial" w:cs="Arial"/>
          <w:sz w:val="24"/>
        </w:rPr>
        <w:t>) utilizou uma escala de 0 a 9 onde 0 significa nenhuma influência, 1 pouca influência, 3 moderada influência e  9 forte influência.</w:t>
      </w:r>
      <w:r w:rsidR="00C74F72">
        <w:rPr>
          <w:rFonts w:ascii="Arial" w:hAnsi="Arial" w:cs="Arial"/>
          <w:sz w:val="24"/>
        </w:rPr>
        <w:t xml:space="preserve"> </w:t>
      </w:r>
      <w:r w:rsidRPr="00EC13F7">
        <w:rPr>
          <w:rFonts w:ascii="Arial" w:hAnsi="Arial" w:cs="Arial"/>
          <w:sz w:val="24"/>
        </w:rPr>
        <w:t>A partir da definição do relacionamento entre os itens da qualidade demandada e as características de qualidade, foi determinada a importância de cada característica de qualidade (</w:t>
      </w:r>
      <w:proofErr w:type="spellStart"/>
      <w:r w:rsidRPr="00EC13F7">
        <w:rPr>
          <w:rFonts w:ascii="Arial" w:hAnsi="Arial" w:cs="Arial"/>
          <w:i/>
          <w:sz w:val="24"/>
        </w:rPr>
        <w:t>IQj</w:t>
      </w:r>
      <w:proofErr w:type="spellEnd"/>
      <w:r w:rsidRPr="00EC13F7">
        <w:rPr>
          <w:rFonts w:ascii="Arial" w:hAnsi="Arial" w:cs="Arial"/>
          <w:sz w:val="24"/>
        </w:rPr>
        <w:t>), considerando além destes relacionamentos a importância relativa das qualidades demandadas utilizando-se da equação 2:</w:t>
      </w:r>
    </w:p>
    <w:p w:rsidR="003644EF" w:rsidRPr="00EC13F7" w:rsidRDefault="003644EF" w:rsidP="003644EF">
      <w:pPr>
        <w:jc w:val="both"/>
        <w:rPr>
          <w:rFonts w:ascii="Arial" w:hAnsi="Arial" w:cs="Arial"/>
          <w:sz w:val="24"/>
        </w:rPr>
      </w:pPr>
      <w:r w:rsidRPr="00EC13F7">
        <w:rPr>
          <w:rFonts w:ascii="Arial" w:hAnsi="Arial" w:cs="Arial"/>
          <w:sz w:val="24"/>
        </w:rPr>
        <w:tab/>
      </w:r>
      <w:proofErr w:type="spellStart"/>
      <w:r w:rsidRPr="00EC13F7">
        <w:rPr>
          <w:rFonts w:ascii="Arial" w:hAnsi="Arial" w:cs="Arial"/>
          <w:sz w:val="24"/>
        </w:rPr>
        <w:t>IQj</w:t>
      </w:r>
      <w:proofErr w:type="spellEnd"/>
      <w:r w:rsidRPr="00EC13F7">
        <w:rPr>
          <w:rFonts w:ascii="Arial" w:hAnsi="Arial" w:cs="Arial"/>
          <w:sz w:val="24"/>
        </w:rPr>
        <w:t>= ∑</w:t>
      </w:r>
      <w:proofErr w:type="spellStart"/>
      <w:r w:rsidRPr="00EC13F7">
        <w:rPr>
          <w:rFonts w:ascii="Arial" w:hAnsi="Arial" w:cs="Arial"/>
          <w:sz w:val="24"/>
        </w:rPr>
        <w:t>IDi</w:t>
      </w:r>
      <w:proofErr w:type="spellEnd"/>
      <w:r w:rsidRPr="00EC13F7">
        <w:rPr>
          <w:rFonts w:ascii="Arial" w:hAnsi="Arial" w:cs="Arial"/>
          <w:sz w:val="24"/>
        </w:rPr>
        <w:t xml:space="preserve">* </w:t>
      </w:r>
      <w:proofErr w:type="spellStart"/>
      <w:r w:rsidRPr="00EC13F7">
        <w:rPr>
          <w:rFonts w:ascii="Arial" w:hAnsi="Arial" w:cs="Arial"/>
          <w:sz w:val="24"/>
        </w:rPr>
        <w:t>xDQij</w:t>
      </w:r>
      <w:proofErr w:type="spellEnd"/>
      <w:r w:rsidRPr="00EC13F7">
        <w:rPr>
          <w:rFonts w:ascii="Arial" w:hAnsi="Arial" w:cs="Arial"/>
          <w:sz w:val="24"/>
        </w:rPr>
        <w:t xml:space="preserve">                                                         [2]</w:t>
      </w:r>
      <w:r w:rsidRPr="00EC13F7">
        <w:rPr>
          <w:rFonts w:ascii="Arial" w:hAnsi="Arial" w:cs="Arial"/>
          <w:sz w:val="24"/>
        </w:rPr>
        <w:tab/>
      </w:r>
      <w:r w:rsidRPr="00EC13F7">
        <w:rPr>
          <w:rFonts w:ascii="Arial" w:hAnsi="Arial" w:cs="Arial"/>
          <w:sz w:val="24"/>
        </w:rPr>
        <w:tab/>
      </w:r>
    </w:p>
    <w:p w:rsidR="00C74F72" w:rsidRDefault="003644EF" w:rsidP="003644EF">
      <w:pPr>
        <w:jc w:val="both"/>
        <w:rPr>
          <w:rFonts w:ascii="Arial" w:hAnsi="Arial" w:cs="Arial"/>
          <w:sz w:val="24"/>
        </w:rPr>
      </w:pPr>
      <w:r w:rsidRPr="00EC13F7">
        <w:rPr>
          <w:rFonts w:ascii="Arial" w:hAnsi="Arial" w:cs="Arial"/>
          <w:sz w:val="24"/>
        </w:rPr>
        <w:t>Avaliou-se a dificuldade de atuação sobre as características de qualidade (</w:t>
      </w:r>
      <w:proofErr w:type="spellStart"/>
      <w:r w:rsidRPr="00EC13F7">
        <w:rPr>
          <w:rFonts w:ascii="Arial" w:hAnsi="Arial" w:cs="Arial"/>
          <w:i/>
          <w:sz w:val="24"/>
        </w:rPr>
        <w:t>Dj</w:t>
      </w:r>
      <w:proofErr w:type="spellEnd"/>
      <w:r w:rsidRPr="00EC13F7">
        <w:rPr>
          <w:rFonts w:ascii="Arial" w:hAnsi="Arial" w:cs="Arial"/>
          <w:sz w:val="24"/>
        </w:rPr>
        <w:t>) utilizando –se de uma escala de 0.5 a 2.0; onde 0.5 representa muito difícil e 2.0 fácil.  Conjuntamente com a avaliação de dificuldade de atuação foi avaliado a competitividade, comparando-se as especificações das características de qualidade (</w:t>
      </w:r>
      <w:proofErr w:type="spellStart"/>
      <w:r w:rsidRPr="00EC13F7">
        <w:rPr>
          <w:rFonts w:ascii="Arial" w:hAnsi="Arial" w:cs="Arial"/>
          <w:i/>
          <w:sz w:val="24"/>
        </w:rPr>
        <w:t>Bj</w:t>
      </w:r>
      <w:proofErr w:type="spellEnd"/>
      <w:r w:rsidRPr="00EC13F7">
        <w:rPr>
          <w:rFonts w:ascii="Arial" w:hAnsi="Arial" w:cs="Arial"/>
          <w:sz w:val="24"/>
        </w:rPr>
        <w:t>) , foi realizada desta maneira da avaliação competitiva das demandas da qualidade, sendo utiliza</w:t>
      </w:r>
      <w:r w:rsidR="00C74F72">
        <w:rPr>
          <w:rFonts w:ascii="Arial" w:hAnsi="Arial" w:cs="Arial"/>
          <w:sz w:val="24"/>
        </w:rPr>
        <w:t>da a mesma escala de pontuação.</w:t>
      </w:r>
    </w:p>
    <w:p w:rsidR="003644EF" w:rsidRPr="00EC13F7" w:rsidRDefault="00C74F72" w:rsidP="003644EF">
      <w:pPr>
        <w:jc w:val="both"/>
        <w:rPr>
          <w:rFonts w:ascii="Arial" w:hAnsi="Arial" w:cs="Arial"/>
          <w:sz w:val="24"/>
        </w:rPr>
      </w:pPr>
      <w:r>
        <w:rPr>
          <w:rFonts w:ascii="Arial" w:hAnsi="Arial" w:cs="Arial"/>
          <w:sz w:val="24"/>
        </w:rPr>
        <w:t>A priorizaç</w:t>
      </w:r>
      <w:r w:rsidR="003644EF" w:rsidRPr="00EC13F7">
        <w:rPr>
          <w:rFonts w:ascii="Arial" w:hAnsi="Arial" w:cs="Arial"/>
          <w:sz w:val="24"/>
        </w:rPr>
        <w:t>ão das características de qualidade (</w:t>
      </w:r>
      <w:proofErr w:type="spellStart"/>
      <w:r w:rsidR="003644EF" w:rsidRPr="00EC13F7">
        <w:rPr>
          <w:rFonts w:ascii="Arial" w:hAnsi="Arial" w:cs="Arial"/>
          <w:i/>
          <w:sz w:val="24"/>
        </w:rPr>
        <w:t>IQj</w:t>
      </w:r>
      <w:proofErr w:type="spellEnd"/>
      <w:r w:rsidR="003644EF" w:rsidRPr="00EC13F7">
        <w:rPr>
          <w:rFonts w:ascii="Arial" w:hAnsi="Arial" w:cs="Arial"/>
          <w:i/>
          <w:sz w:val="24"/>
        </w:rPr>
        <w:t>*</w:t>
      </w:r>
      <w:r w:rsidR="003644EF" w:rsidRPr="00EC13F7">
        <w:rPr>
          <w:rFonts w:ascii="Arial" w:hAnsi="Arial" w:cs="Arial"/>
          <w:sz w:val="24"/>
        </w:rPr>
        <w:t xml:space="preserve">) é realizada através do índice de importância corrigido, este permite identificar quais são as características que, caso desenvolvidas terão um maior impacto sobre a satisfação dos cliente, conforme equação 3. </w:t>
      </w:r>
    </w:p>
    <w:p w:rsidR="003644EF" w:rsidRPr="00EC13F7" w:rsidRDefault="003644EF" w:rsidP="003644EF">
      <w:pPr>
        <w:pStyle w:val="P2"/>
        <w:jc w:val="both"/>
        <w:outlineLvl w:val="0"/>
        <w:rPr>
          <w:rFonts w:ascii="Arial" w:hAnsi="Arial" w:cs="Arial"/>
        </w:rPr>
      </w:pPr>
      <w:bookmarkStart w:id="3" w:name="_Toc360392112"/>
      <w:proofErr w:type="spellStart"/>
      <w:r w:rsidRPr="00EC13F7">
        <w:rPr>
          <w:rFonts w:ascii="Arial" w:hAnsi="Arial" w:cs="Arial"/>
          <w:i/>
        </w:rPr>
        <w:t>IQj</w:t>
      </w:r>
      <w:proofErr w:type="spellEnd"/>
      <w:r w:rsidRPr="00EC13F7">
        <w:rPr>
          <w:rFonts w:ascii="Arial" w:hAnsi="Arial" w:cs="Arial"/>
          <w:i/>
        </w:rPr>
        <w:t xml:space="preserve">* = </w:t>
      </w:r>
      <w:proofErr w:type="spellStart"/>
      <w:r w:rsidRPr="00EC13F7">
        <w:rPr>
          <w:rFonts w:ascii="Arial" w:hAnsi="Arial" w:cs="Arial"/>
          <w:i/>
        </w:rPr>
        <w:t>IQj</w:t>
      </w:r>
      <w:proofErr w:type="spellEnd"/>
      <w:r w:rsidRPr="00EC13F7">
        <w:rPr>
          <w:rFonts w:ascii="Arial" w:hAnsi="Arial" w:cs="Arial"/>
          <w:i/>
        </w:rPr>
        <w:t xml:space="preserve"> x √</w:t>
      </w:r>
      <w:proofErr w:type="spellStart"/>
      <w:r w:rsidRPr="00EC13F7">
        <w:rPr>
          <w:rFonts w:ascii="Arial" w:hAnsi="Arial" w:cs="Arial"/>
          <w:i/>
        </w:rPr>
        <w:t>Dj</w:t>
      </w:r>
      <w:proofErr w:type="spellEnd"/>
      <w:r w:rsidRPr="00EC13F7">
        <w:rPr>
          <w:rFonts w:ascii="Arial" w:hAnsi="Arial" w:cs="Arial"/>
          <w:i/>
        </w:rPr>
        <w:t xml:space="preserve"> x √</w:t>
      </w:r>
      <w:proofErr w:type="spellStart"/>
      <w:r w:rsidRPr="00EC13F7">
        <w:rPr>
          <w:rFonts w:ascii="Arial" w:hAnsi="Arial" w:cs="Arial"/>
          <w:i/>
        </w:rPr>
        <w:t>Bj</w:t>
      </w:r>
      <w:proofErr w:type="spellEnd"/>
      <w:r w:rsidRPr="00EC13F7">
        <w:rPr>
          <w:rFonts w:ascii="Arial" w:hAnsi="Arial" w:cs="Arial"/>
          <w:i/>
        </w:rPr>
        <w:t xml:space="preserve">  </w:t>
      </w:r>
      <w:r w:rsidRPr="00EC13F7">
        <w:rPr>
          <w:rFonts w:ascii="Arial" w:hAnsi="Arial" w:cs="Arial"/>
          <w:i/>
        </w:rPr>
        <w:tab/>
      </w:r>
      <w:r w:rsidRPr="00EC13F7">
        <w:rPr>
          <w:rFonts w:ascii="Arial" w:hAnsi="Arial" w:cs="Arial"/>
          <w:i/>
        </w:rPr>
        <w:tab/>
        <w:t xml:space="preserve">    </w:t>
      </w:r>
      <w:r w:rsidRPr="00EC13F7">
        <w:rPr>
          <w:rFonts w:ascii="Arial" w:hAnsi="Arial" w:cs="Arial"/>
          <w:i/>
        </w:rPr>
        <w:tab/>
      </w:r>
      <w:r w:rsidRPr="00EC13F7">
        <w:rPr>
          <w:rFonts w:ascii="Arial" w:hAnsi="Arial" w:cs="Arial"/>
          <w:i/>
        </w:rPr>
        <w:tab/>
      </w:r>
      <w:r w:rsidRPr="00EC13F7">
        <w:rPr>
          <w:rFonts w:ascii="Arial" w:hAnsi="Arial" w:cs="Arial"/>
          <w:i/>
        </w:rPr>
        <w:tab/>
        <w:t xml:space="preserve"> </w:t>
      </w:r>
      <w:r w:rsidR="000049E7">
        <w:rPr>
          <w:rFonts w:ascii="Arial" w:hAnsi="Arial" w:cs="Arial"/>
          <w:i/>
        </w:rPr>
        <w:t xml:space="preserve">      </w:t>
      </w:r>
      <w:r w:rsidRPr="00EC13F7">
        <w:rPr>
          <w:rFonts w:ascii="Arial" w:hAnsi="Arial" w:cs="Arial"/>
        </w:rPr>
        <w:t>[3]</w:t>
      </w:r>
      <w:bookmarkEnd w:id="3"/>
    </w:p>
    <w:p w:rsidR="003644EF" w:rsidRPr="00EC13F7" w:rsidRDefault="003644EF" w:rsidP="003644EF">
      <w:pPr>
        <w:pStyle w:val="P2"/>
        <w:jc w:val="both"/>
        <w:outlineLvl w:val="0"/>
        <w:rPr>
          <w:rFonts w:ascii="Arial" w:hAnsi="Arial"/>
          <w:b/>
        </w:rPr>
      </w:pPr>
      <w:bookmarkStart w:id="4" w:name="_Toc360392113"/>
      <w:r>
        <w:rPr>
          <w:rFonts w:ascii="Arial" w:hAnsi="Arial"/>
          <w:b/>
        </w:rPr>
        <w:t>2.1.3</w:t>
      </w:r>
      <w:r w:rsidRPr="00EC13F7">
        <w:rPr>
          <w:rFonts w:ascii="Arial" w:hAnsi="Arial"/>
          <w:b/>
        </w:rPr>
        <w:t xml:space="preserve"> Matriz do produto</w:t>
      </w:r>
      <w:bookmarkEnd w:id="4"/>
    </w:p>
    <w:p w:rsidR="003644EF" w:rsidRPr="00EC13F7" w:rsidRDefault="003644EF" w:rsidP="003644EF">
      <w:pPr>
        <w:jc w:val="both"/>
        <w:rPr>
          <w:rFonts w:ascii="Arial" w:hAnsi="Arial" w:cs="Arial"/>
          <w:sz w:val="24"/>
        </w:rPr>
      </w:pPr>
      <w:r w:rsidRPr="00EC13F7">
        <w:rPr>
          <w:rFonts w:ascii="Arial" w:hAnsi="Arial" w:cs="Arial"/>
          <w:sz w:val="24"/>
        </w:rPr>
        <w:t xml:space="preserve">De acordo com o modelo de Ribeiro </w:t>
      </w:r>
      <w:proofErr w:type="spellStart"/>
      <w:r w:rsidRPr="00EC13F7">
        <w:rPr>
          <w:rFonts w:ascii="Arial" w:hAnsi="Arial" w:cs="Arial"/>
          <w:i/>
          <w:sz w:val="24"/>
        </w:rPr>
        <w:t>et</w:t>
      </w:r>
      <w:proofErr w:type="spellEnd"/>
      <w:r w:rsidRPr="00EC13F7">
        <w:rPr>
          <w:rFonts w:ascii="Arial" w:hAnsi="Arial" w:cs="Arial"/>
          <w:i/>
          <w:sz w:val="24"/>
        </w:rPr>
        <w:t xml:space="preserve"> </w:t>
      </w:r>
      <w:proofErr w:type="spellStart"/>
      <w:r w:rsidRPr="00EC13F7">
        <w:rPr>
          <w:rFonts w:ascii="Arial" w:hAnsi="Arial" w:cs="Arial"/>
          <w:i/>
          <w:sz w:val="24"/>
        </w:rPr>
        <w:t>al</w:t>
      </w:r>
      <w:proofErr w:type="spellEnd"/>
      <w:r w:rsidRPr="00EC13F7">
        <w:rPr>
          <w:rFonts w:ascii="Arial" w:hAnsi="Arial" w:cs="Arial"/>
          <w:i/>
          <w:sz w:val="24"/>
        </w:rPr>
        <w:t xml:space="preserve"> </w:t>
      </w:r>
      <w:r w:rsidRPr="00EC13F7">
        <w:rPr>
          <w:rFonts w:ascii="Arial" w:hAnsi="Arial" w:cs="Arial"/>
          <w:sz w:val="24"/>
        </w:rPr>
        <w:t>(2001), a matriz do produto visa fornecer uma medida concreta para avaliar o quanto cada parte do produto está associada à obtenção das características de qualidade anteriormente destacadas. O objetivo é priorizar as partes criticas para a qualidade do produto final. Após a identificação dos componentes que formam o cabeçalho das linhas da Matriz do Produto, relacionam-se estes elementos com as características da qualidade (</w:t>
      </w:r>
      <w:proofErr w:type="spellStart"/>
      <w:r w:rsidRPr="00EC13F7">
        <w:rPr>
          <w:rFonts w:ascii="Arial" w:hAnsi="Arial" w:cs="Arial"/>
          <w:sz w:val="24"/>
        </w:rPr>
        <w:t>PQiJ</w:t>
      </w:r>
      <w:proofErr w:type="spellEnd"/>
      <w:r w:rsidRPr="00EC13F7">
        <w:rPr>
          <w:rFonts w:ascii="Arial" w:hAnsi="Arial" w:cs="Arial"/>
          <w:sz w:val="24"/>
        </w:rPr>
        <w:t xml:space="preserve">).  Para tanto, foi utilizada a mesma escala de pontuação estabelecida para o relacionamento entre qualidade demanda e as características da qualidade. Esta avaliação tem como objetivos identificar os componentes do produto que tem maior relação com o atendimento das características da qualidade e </w:t>
      </w:r>
      <w:proofErr w:type="spellStart"/>
      <w:r w:rsidRPr="00EC13F7">
        <w:rPr>
          <w:rFonts w:ascii="Arial" w:hAnsi="Arial" w:cs="Arial"/>
          <w:sz w:val="24"/>
        </w:rPr>
        <w:t>consequentemente</w:t>
      </w:r>
      <w:proofErr w:type="spellEnd"/>
      <w:r w:rsidRPr="00EC13F7">
        <w:rPr>
          <w:rFonts w:ascii="Arial" w:hAnsi="Arial" w:cs="Arial"/>
          <w:sz w:val="24"/>
        </w:rPr>
        <w:t xml:space="preserve"> com o atendimento da qualidade demandada pelo consumidor.  A priorização dos componentes (</w:t>
      </w:r>
      <w:proofErr w:type="spellStart"/>
      <w:r w:rsidRPr="00EC13F7">
        <w:rPr>
          <w:rFonts w:ascii="Arial" w:hAnsi="Arial" w:cs="Arial"/>
          <w:i/>
          <w:sz w:val="24"/>
        </w:rPr>
        <w:t>ICi</w:t>
      </w:r>
      <w:proofErr w:type="spellEnd"/>
      <w:r w:rsidRPr="00EC13F7">
        <w:rPr>
          <w:rFonts w:ascii="Arial" w:hAnsi="Arial" w:cs="Arial"/>
          <w:sz w:val="24"/>
        </w:rPr>
        <w:t xml:space="preserve">), a qual foi calculada utilizando-se da equação 4: </w:t>
      </w:r>
    </w:p>
    <w:p w:rsidR="003644EF" w:rsidRPr="00EC13F7" w:rsidRDefault="003644EF" w:rsidP="003644EF">
      <w:pPr>
        <w:pStyle w:val="P2"/>
        <w:jc w:val="both"/>
        <w:outlineLvl w:val="0"/>
        <w:rPr>
          <w:rFonts w:ascii="Arial" w:hAnsi="Arial"/>
        </w:rPr>
      </w:pPr>
      <w:bookmarkStart w:id="5" w:name="_Toc360392114"/>
      <w:proofErr w:type="spellStart"/>
      <w:r w:rsidRPr="00EC13F7">
        <w:rPr>
          <w:rFonts w:ascii="Arial" w:hAnsi="Arial"/>
          <w:i/>
        </w:rPr>
        <w:t>ICi</w:t>
      </w:r>
      <w:proofErr w:type="spellEnd"/>
      <w:r w:rsidRPr="00EC13F7">
        <w:rPr>
          <w:rFonts w:ascii="Arial" w:hAnsi="Arial"/>
          <w:i/>
        </w:rPr>
        <w:t xml:space="preserve">= ∑ </w:t>
      </w:r>
      <w:proofErr w:type="spellStart"/>
      <w:r w:rsidRPr="00EC13F7">
        <w:rPr>
          <w:rFonts w:ascii="Arial" w:hAnsi="Arial"/>
          <w:i/>
        </w:rPr>
        <w:t>PQij</w:t>
      </w:r>
      <w:proofErr w:type="spellEnd"/>
      <w:r w:rsidRPr="00EC13F7">
        <w:rPr>
          <w:rFonts w:ascii="Arial" w:hAnsi="Arial"/>
          <w:i/>
        </w:rPr>
        <w:t xml:space="preserve"> x </w:t>
      </w:r>
      <w:proofErr w:type="spellStart"/>
      <w:r w:rsidRPr="00EC13F7">
        <w:rPr>
          <w:rFonts w:ascii="Arial" w:hAnsi="Arial"/>
          <w:i/>
        </w:rPr>
        <w:t>IQj</w:t>
      </w:r>
      <w:proofErr w:type="spellEnd"/>
      <w:r w:rsidRPr="00EC13F7">
        <w:rPr>
          <w:rFonts w:ascii="Arial" w:hAnsi="Arial"/>
          <w:i/>
        </w:rPr>
        <w:t>*</w:t>
      </w:r>
      <w:r w:rsidRPr="00EC13F7">
        <w:rPr>
          <w:rFonts w:ascii="Arial" w:hAnsi="Arial"/>
          <w:i/>
        </w:rPr>
        <w:tab/>
      </w:r>
      <w:r w:rsidRPr="00EC13F7">
        <w:rPr>
          <w:rFonts w:ascii="Arial" w:hAnsi="Arial"/>
          <w:i/>
        </w:rPr>
        <w:tab/>
      </w:r>
      <w:r w:rsidRPr="00EC13F7">
        <w:rPr>
          <w:rFonts w:ascii="Arial" w:hAnsi="Arial"/>
          <w:i/>
        </w:rPr>
        <w:tab/>
      </w:r>
      <w:r w:rsidRPr="00EC13F7">
        <w:rPr>
          <w:rFonts w:ascii="Arial" w:hAnsi="Arial"/>
          <w:i/>
        </w:rPr>
        <w:tab/>
      </w:r>
      <w:r w:rsidRPr="00EC13F7">
        <w:rPr>
          <w:rFonts w:ascii="Arial" w:hAnsi="Arial"/>
          <w:i/>
        </w:rPr>
        <w:tab/>
        <w:t xml:space="preserve">  </w:t>
      </w:r>
      <w:r w:rsidR="000049E7">
        <w:rPr>
          <w:rFonts w:ascii="Arial" w:hAnsi="Arial"/>
          <w:i/>
        </w:rPr>
        <w:t xml:space="preserve"> </w:t>
      </w:r>
      <w:r w:rsidRPr="00EC13F7">
        <w:rPr>
          <w:rFonts w:ascii="Arial" w:hAnsi="Arial"/>
          <w:i/>
        </w:rPr>
        <w:t xml:space="preserve"> </w:t>
      </w:r>
      <w:r w:rsidRPr="00EC13F7">
        <w:rPr>
          <w:rFonts w:ascii="Arial" w:hAnsi="Arial"/>
        </w:rPr>
        <w:t>[4]</w:t>
      </w:r>
      <w:bookmarkEnd w:id="5"/>
    </w:p>
    <w:p w:rsidR="003644EF" w:rsidRPr="00EC13F7" w:rsidRDefault="003644EF" w:rsidP="003644EF">
      <w:pPr>
        <w:pStyle w:val="P2"/>
        <w:jc w:val="both"/>
        <w:outlineLvl w:val="0"/>
        <w:rPr>
          <w:rFonts w:ascii="Arial" w:hAnsi="Arial"/>
          <w:b/>
        </w:rPr>
      </w:pPr>
      <w:bookmarkStart w:id="6" w:name="_Toc360392115"/>
      <w:r>
        <w:rPr>
          <w:rFonts w:ascii="Arial" w:hAnsi="Arial"/>
          <w:b/>
        </w:rPr>
        <w:t>2.1.4</w:t>
      </w:r>
      <w:r w:rsidRPr="00EC13F7">
        <w:rPr>
          <w:rFonts w:ascii="Arial" w:hAnsi="Arial"/>
          <w:b/>
        </w:rPr>
        <w:t xml:space="preserve"> Matriz dos processos</w:t>
      </w:r>
      <w:bookmarkEnd w:id="6"/>
    </w:p>
    <w:p w:rsidR="003644EF" w:rsidRPr="00EC13F7" w:rsidRDefault="003644EF" w:rsidP="003644EF">
      <w:pPr>
        <w:jc w:val="both"/>
        <w:rPr>
          <w:rFonts w:ascii="Arial" w:hAnsi="Arial" w:cs="Arial"/>
          <w:sz w:val="24"/>
        </w:rPr>
      </w:pPr>
      <w:r w:rsidRPr="00EC13F7">
        <w:rPr>
          <w:rFonts w:ascii="Arial" w:hAnsi="Arial" w:cs="Arial"/>
          <w:sz w:val="24"/>
        </w:rPr>
        <w:t>A matriz dos processos desdobra os processos de fabricação do produto, estabelecendo o relacionamento entre as etapas do processo e as características de qualidade. Foram identificadas todas as etapas constituintes dos processos de fabricação, formando o cabeçalho das linhas da matriz dos processos, logo após foi avaliado o relacionamento dos processos com as características de qualidade (</w:t>
      </w:r>
      <w:proofErr w:type="spellStart"/>
      <w:r w:rsidRPr="00EC13F7">
        <w:rPr>
          <w:rFonts w:ascii="Arial" w:hAnsi="Arial" w:cs="Arial"/>
          <w:i/>
          <w:sz w:val="24"/>
        </w:rPr>
        <w:t>PDij</w:t>
      </w:r>
      <w:proofErr w:type="spellEnd"/>
      <w:r w:rsidRPr="00EC13F7">
        <w:rPr>
          <w:rFonts w:ascii="Arial" w:hAnsi="Arial" w:cs="Arial"/>
          <w:i/>
          <w:sz w:val="24"/>
        </w:rPr>
        <w:t>)</w:t>
      </w:r>
      <w:r w:rsidRPr="00EC13F7">
        <w:rPr>
          <w:rFonts w:ascii="Arial" w:hAnsi="Arial" w:cs="Arial"/>
          <w:sz w:val="24"/>
        </w:rPr>
        <w:t>. Para isto, foi utilizada a mesma escala de pontuação utilizada na avaliação do relacionamento entre os componentes do produto e as características da qualidade.</w:t>
      </w:r>
    </w:p>
    <w:p w:rsidR="003644EF" w:rsidRPr="00EC13F7" w:rsidRDefault="003644EF" w:rsidP="003644EF">
      <w:pPr>
        <w:jc w:val="both"/>
        <w:rPr>
          <w:rFonts w:ascii="Arial" w:hAnsi="Arial" w:cs="Arial"/>
          <w:sz w:val="24"/>
        </w:rPr>
      </w:pPr>
      <w:r w:rsidRPr="00EC13F7">
        <w:rPr>
          <w:rFonts w:ascii="Arial" w:hAnsi="Arial" w:cs="Arial"/>
          <w:sz w:val="24"/>
        </w:rPr>
        <w:t>A definição da importância dos processos (</w:t>
      </w:r>
      <w:proofErr w:type="spellStart"/>
      <w:r w:rsidRPr="00EC13F7">
        <w:rPr>
          <w:rFonts w:ascii="Arial" w:hAnsi="Arial" w:cs="Arial"/>
          <w:i/>
          <w:sz w:val="24"/>
        </w:rPr>
        <w:t>IPi</w:t>
      </w:r>
      <w:proofErr w:type="spellEnd"/>
      <w:r w:rsidRPr="00EC13F7">
        <w:rPr>
          <w:rFonts w:ascii="Arial" w:hAnsi="Arial" w:cs="Arial"/>
          <w:sz w:val="24"/>
        </w:rPr>
        <w:t>)  é utilizada como forma de avaliar o quanto cada processo contribui no atendimento das características de qualidade. Utiliza-se então a mesma equação usada na determinação da importância dos componentes do produto,. A equação é similar a equação [5</w:t>
      </w:r>
      <w:r w:rsidR="000049E7">
        <w:rPr>
          <w:rFonts w:ascii="Arial" w:hAnsi="Arial" w:cs="Arial"/>
          <w:sz w:val="24"/>
        </w:rPr>
        <w:t>].</w:t>
      </w:r>
    </w:p>
    <w:p w:rsidR="003644EF" w:rsidRPr="00EC13F7" w:rsidRDefault="003644EF" w:rsidP="003644EF">
      <w:pPr>
        <w:pStyle w:val="P2"/>
        <w:jc w:val="both"/>
        <w:outlineLvl w:val="0"/>
        <w:rPr>
          <w:rFonts w:ascii="Arial" w:hAnsi="Arial"/>
        </w:rPr>
      </w:pPr>
      <w:bookmarkStart w:id="7" w:name="_Toc360392116"/>
      <w:proofErr w:type="spellStart"/>
      <w:r w:rsidRPr="00EC13F7">
        <w:rPr>
          <w:rFonts w:ascii="Arial" w:hAnsi="Arial"/>
          <w:i/>
        </w:rPr>
        <w:t>IPi</w:t>
      </w:r>
      <w:proofErr w:type="spellEnd"/>
      <w:r w:rsidRPr="00EC13F7">
        <w:rPr>
          <w:rFonts w:ascii="Arial" w:hAnsi="Arial"/>
          <w:i/>
        </w:rPr>
        <w:t xml:space="preserve">*= ∑ </w:t>
      </w:r>
      <w:proofErr w:type="spellStart"/>
      <w:r w:rsidRPr="00EC13F7">
        <w:rPr>
          <w:rFonts w:ascii="Arial" w:hAnsi="Arial"/>
          <w:i/>
        </w:rPr>
        <w:t>PDij</w:t>
      </w:r>
      <w:proofErr w:type="spellEnd"/>
      <w:r w:rsidRPr="00EC13F7">
        <w:rPr>
          <w:rFonts w:ascii="Arial" w:hAnsi="Arial"/>
          <w:i/>
        </w:rPr>
        <w:t xml:space="preserve"> x </w:t>
      </w:r>
      <w:proofErr w:type="spellStart"/>
      <w:r w:rsidRPr="00EC13F7">
        <w:rPr>
          <w:rFonts w:ascii="Arial" w:hAnsi="Arial"/>
          <w:i/>
        </w:rPr>
        <w:t>IQj</w:t>
      </w:r>
      <w:proofErr w:type="spellEnd"/>
      <w:r w:rsidRPr="00EC13F7">
        <w:rPr>
          <w:rFonts w:ascii="Arial" w:hAnsi="Arial"/>
          <w:i/>
        </w:rPr>
        <w:t>*</w:t>
      </w:r>
      <w:r w:rsidRPr="00EC13F7">
        <w:rPr>
          <w:rFonts w:ascii="Arial" w:hAnsi="Arial"/>
          <w:i/>
        </w:rPr>
        <w:tab/>
      </w:r>
      <w:r w:rsidRPr="00EC13F7">
        <w:rPr>
          <w:rFonts w:ascii="Arial" w:hAnsi="Arial"/>
          <w:i/>
        </w:rPr>
        <w:tab/>
      </w:r>
      <w:r w:rsidRPr="00EC13F7">
        <w:rPr>
          <w:rFonts w:ascii="Arial" w:hAnsi="Arial"/>
          <w:i/>
        </w:rPr>
        <w:tab/>
      </w:r>
      <w:r w:rsidRPr="00EC13F7">
        <w:rPr>
          <w:rFonts w:ascii="Arial" w:hAnsi="Arial"/>
          <w:i/>
        </w:rPr>
        <w:tab/>
      </w:r>
      <w:r w:rsidRPr="00EC13F7">
        <w:rPr>
          <w:rFonts w:ascii="Arial" w:hAnsi="Arial"/>
          <w:i/>
        </w:rPr>
        <w:tab/>
        <w:t xml:space="preserve">     </w:t>
      </w:r>
      <w:r w:rsidRPr="00EC13F7">
        <w:rPr>
          <w:rFonts w:ascii="Arial" w:hAnsi="Arial"/>
        </w:rPr>
        <w:t>[5]</w:t>
      </w:r>
      <w:bookmarkEnd w:id="7"/>
    </w:p>
    <w:p w:rsidR="003644EF" w:rsidRPr="00EC13F7" w:rsidRDefault="003644EF" w:rsidP="003644EF">
      <w:pPr>
        <w:pStyle w:val="P2"/>
        <w:jc w:val="both"/>
        <w:outlineLvl w:val="0"/>
        <w:rPr>
          <w:rFonts w:ascii="Arial" w:hAnsi="Arial"/>
          <w:b/>
        </w:rPr>
      </w:pPr>
      <w:bookmarkStart w:id="8" w:name="_Toc360392117"/>
      <w:r>
        <w:rPr>
          <w:rFonts w:ascii="Arial" w:hAnsi="Arial"/>
          <w:b/>
        </w:rPr>
        <w:t>2.1.</w:t>
      </w:r>
      <w:r w:rsidRPr="00EC13F7">
        <w:rPr>
          <w:rFonts w:ascii="Arial" w:hAnsi="Arial"/>
          <w:b/>
        </w:rPr>
        <w:t>5 Matriz de recursos</w:t>
      </w:r>
      <w:bookmarkEnd w:id="8"/>
    </w:p>
    <w:p w:rsidR="003644EF" w:rsidRPr="00EC13F7" w:rsidRDefault="003644EF" w:rsidP="003644EF">
      <w:pPr>
        <w:jc w:val="both"/>
        <w:rPr>
          <w:rFonts w:ascii="Arial" w:hAnsi="Arial" w:cs="Arial"/>
          <w:sz w:val="24"/>
        </w:rPr>
      </w:pPr>
      <w:r w:rsidRPr="00EC13F7">
        <w:rPr>
          <w:rFonts w:ascii="Arial" w:hAnsi="Arial" w:cs="Arial"/>
          <w:sz w:val="24"/>
        </w:rPr>
        <w:t>A Matriz de recursos deriva da matriz de produto e a matriz de processos e contempla recursos humanos bem como recursos físicos. Esta matriz tem como objetivos relacionar os equipamentos, os componentes da estrutura física e a mão de obra necessária para atender os processos que constituem o sistema produtivo.</w:t>
      </w:r>
    </w:p>
    <w:p w:rsidR="00C74F72" w:rsidRDefault="003644EF" w:rsidP="003644EF">
      <w:pPr>
        <w:jc w:val="both"/>
        <w:rPr>
          <w:rFonts w:ascii="Arial" w:hAnsi="Arial" w:cs="Arial"/>
          <w:i/>
          <w:sz w:val="24"/>
        </w:rPr>
      </w:pPr>
      <w:r w:rsidRPr="00EC13F7">
        <w:rPr>
          <w:rFonts w:ascii="Arial" w:hAnsi="Arial" w:cs="Arial"/>
          <w:sz w:val="24"/>
        </w:rPr>
        <w:t>O relacionamento dos processos com os recursos humanos e físicos (</w:t>
      </w:r>
      <w:proofErr w:type="spellStart"/>
      <w:r w:rsidRPr="00EC13F7">
        <w:rPr>
          <w:rFonts w:ascii="Arial" w:hAnsi="Arial" w:cs="Arial"/>
          <w:i/>
          <w:sz w:val="24"/>
        </w:rPr>
        <w:t>PRij</w:t>
      </w:r>
      <w:proofErr w:type="spellEnd"/>
      <w:r w:rsidRPr="00EC13F7">
        <w:rPr>
          <w:rFonts w:ascii="Arial" w:hAnsi="Arial" w:cs="Arial"/>
          <w:sz w:val="24"/>
        </w:rPr>
        <w:t>), foi avaliado utilizando-se de uma escala de 0 a 9. A definição da importância dos itens de recursos físicos e recursos humanos (</w:t>
      </w:r>
      <w:proofErr w:type="spellStart"/>
      <w:r w:rsidRPr="00EC13F7">
        <w:rPr>
          <w:rFonts w:ascii="Arial" w:hAnsi="Arial" w:cs="Arial"/>
          <w:i/>
          <w:sz w:val="24"/>
        </w:rPr>
        <w:t>IRj</w:t>
      </w:r>
      <w:proofErr w:type="spellEnd"/>
      <w:r w:rsidRPr="00EC13F7">
        <w:rPr>
          <w:rFonts w:ascii="Arial" w:hAnsi="Arial" w:cs="Arial"/>
          <w:sz w:val="24"/>
        </w:rPr>
        <w:t>), permite avaliar o quanto estes contribuem para a melhoria dos processos e, portanto para a melhoria do produto dese</w:t>
      </w:r>
      <w:r w:rsidR="00C74F72">
        <w:rPr>
          <w:rFonts w:ascii="Arial" w:hAnsi="Arial" w:cs="Arial"/>
          <w:sz w:val="24"/>
        </w:rPr>
        <w:t>nvolvido, conforme a equação 6.</w:t>
      </w:r>
      <w:r w:rsidRPr="00EC13F7">
        <w:rPr>
          <w:rFonts w:ascii="Arial" w:hAnsi="Arial" w:cs="Arial"/>
          <w:i/>
          <w:sz w:val="24"/>
        </w:rPr>
        <w:tab/>
      </w:r>
    </w:p>
    <w:p w:rsidR="003644EF" w:rsidRPr="00EC13F7" w:rsidRDefault="003644EF" w:rsidP="003644EF">
      <w:pPr>
        <w:jc w:val="both"/>
        <w:rPr>
          <w:rFonts w:ascii="Arial" w:hAnsi="Arial" w:cs="Arial"/>
          <w:sz w:val="24"/>
        </w:rPr>
      </w:pPr>
      <w:proofErr w:type="spellStart"/>
      <w:r w:rsidRPr="00EC13F7">
        <w:rPr>
          <w:rFonts w:ascii="Arial" w:hAnsi="Arial" w:cs="Arial"/>
          <w:i/>
          <w:sz w:val="24"/>
        </w:rPr>
        <w:t>IRj</w:t>
      </w:r>
      <w:proofErr w:type="spellEnd"/>
      <w:r w:rsidRPr="00EC13F7">
        <w:rPr>
          <w:rFonts w:ascii="Arial" w:hAnsi="Arial" w:cs="Arial"/>
          <w:i/>
          <w:sz w:val="24"/>
        </w:rPr>
        <w:t xml:space="preserve"> = ∑ </w:t>
      </w:r>
      <w:proofErr w:type="spellStart"/>
      <w:r w:rsidRPr="00EC13F7">
        <w:rPr>
          <w:rFonts w:ascii="Arial" w:hAnsi="Arial" w:cs="Arial"/>
          <w:i/>
          <w:sz w:val="24"/>
        </w:rPr>
        <w:t>PRij</w:t>
      </w:r>
      <w:proofErr w:type="spellEnd"/>
      <w:r w:rsidRPr="00EC13F7">
        <w:rPr>
          <w:rFonts w:ascii="Arial" w:hAnsi="Arial" w:cs="Arial"/>
          <w:i/>
          <w:sz w:val="24"/>
        </w:rPr>
        <w:t xml:space="preserve"> x </w:t>
      </w:r>
      <w:proofErr w:type="spellStart"/>
      <w:r w:rsidRPr="00EC13F7">
        <w:rPr>
          <w:rFonts w:ascii="Arial" w:hAnsi="Arial" w:cs="Arial"/>
          <w:i/>
          <w:sz w:val="24"/>
        </w:rPr>
        <w:t>IPi</w:t>
      </w:r>
      <w:proofErr w:type="spellEnd"/>
      <w:r w:rsidRPr="00EC13F7">
        <w:rPr>
          <w:rFonts w:ascii="Arial" w:hAnsi="Arial" w:cs="Arial"/>
          <w:sz w:val="24"/>
        </w:rPr>
        <w:t xml:space="preserve">*                                     </w:t>
      </w:r>
      <w:r w:rsidR="00C74F72">
        <w:rPr>
          <w:rFonts w:ascii="Arial" w:hAnsi="Arial" w:cs="Arial"/>
          <w:sz w:val="24"/>
        </w:rPr>
        <w:t xml:space="preserve">               </w:t>
      </w:r>
      <w:r w:rsidRPr="00EC13F7">
        <w:rPr>
          <w:rFonts w:ascii="Arial" w:hAnsi="Arial" w:cs="Arial"/>
          <w:sz w:val="24"/>
        </w:rPr>
        <w:t xml:space="preserve"> [6] </w:t>
      </w:r>
    </w:p>
    <w:p w:rsidR="003644EF" w:rsidRPr="00EC13F7" w:rsidRDefault="003644EF" w:rsidP="003644EF">
      <w:pPr>
        <w:jc w:val="both"/>
        <w:rPr>
          <w:rFonts w:ascii="Arial" w:hAnsi="Arial" w:cs="Arial"/>
          <w:sz w:val="24"/>
        </w:rPr>
      </w:pPr>
      <w:r w:rsidRPr="00EC13F7">
        <w:rPr>
          <w:rFonts w:ascii="Arial" w:hAnsi="Arial" w:cs="Arial"/>
          <w:sz w:val="24"/>
        </w:rPr>
        <w:t xml:space="preserve">Nos recursos humanos foi priorizado as funções de </w:t>
      </w:r>
      <w:proofErr w:type="spellStart"/>
      <w:r w:rsidRPr="00EC13F7">
        <w:rPr>
          <w:rFonts w:ascii="Arial" w:hAnsi="Arial" w:cs="Arial"/>
          <w:sz w:val="24"/>
        </w:rPr>
        <w:t>modelista</w:t>
      </w:r>
      <w:proofErr w:type="spellEnd"/>
      <w:r w:rsidRPr="00EC13F7">
        <w:rPr>
          <w:rFonts w:ascii="Arial" w:hAnsi="Arial" w:cs="Arial"/>
          <w:sz w:val="24"/>
        </w:rPr>
        <w:t>, operador de revisão e qualidade, programador de produção. Já no gráfico de recursos físicos ficou explicitado a importância de uma sala de modelagem, uma sala com o sistema CAD e um plotter para a elaboração dos moldes e uma sala dedicada a elaboração do PCP – que é o planejamento e controle da produção.</w:t>
      </w:r>
    </w:p>
    <w:p w:rsidR="003644EF" w:rsidRPr="00EC13F7" w:rsidRDefault="003644EF" w:rsidP="003644EF">
      <w:pPr>
        <w:pStyle w:val="P2"/>
        <w:jc w:val="both"/>
        <w:outlineLvl w:val="0"/>
        <w:rPr>
          <w:rFonts w:ascii="Arial" w:hAnsi="Arial"/>
          <w:b/>
        </w:rPr>
      </w:pPr>
      <w:r>
        <w:rPr>
          <w:rFonts w:ascii="Arial" w:hAnsi="Arial"/>
          <w:b/>
        </w:rPr>
        <w:t>2.1.</w:t>
      </w:r>
      <w:r w:rsidRPr="00EC13F7">
        <w:rPr>
          <w:rFonts w:ascii="Arial" w:hAnsi="Arial"/>
          <w:b/>
        </w:rPr>
        <w:t xml:space="preserve">6 Planejamento das Melhorias </w:t>
      </w:r>
    </w:p>
    <w:p w:rsidR="003644EF" w:rsidRPr="00EC13F7" w:rsidRDefault="003644EF" w:rsidP="003644EF">
      <w:pPr>
        <w:pStyle w:val="P2"/>
        <w:jc w:val="both"/>
        <w:outlineLvl w:val="0"/>
        <w:rPr>
          <w:rFonts w:ascii="Arial" w:hAnsi="Arial"/>
          <w:b/>
        </w:rPr>
      </w:pPr>
      <w:r w:rsidRPr="00EC13F7">
        <w:rPr>
          <w:rFonts w:ascii="Arial" w:hAnsi="Arial"/>
        </w:rPr>
        <w:t>O Desdobramento da Função da Qualidade é uma dos principais métodos para o planejamento da qualidade dentro de uma empresa. Isto acontece pois os resultados do QFD permitem priorizar componentes, processos, recursos humanos e físicos.  A partir dos resultados de cada matriz, os itens priorizados geram um plano de melhoria para as características de qualidade, um plano de melhoria para as partes, para os processos e recursos.</w:t>
      </w:r>
    </w:p>
    <w:p w:rsidR="003644EF" w:rsidRPr="00EC13F7" w:rsidRDefault="003644EF" w:rsidP="003644EF">
      <w:pPr>
        <w:jc w:val="center"/>
        <w:rPr>
          <w:rFonts w:ascii="Arial" w:hAnsi="Arial" w:cs="Arial"/>
          <w:b/>
          <w:sz w:val="24"/>
          <w:szCs w:val="24"/>
        </w:rPr>
      </w:pPr>
      <w:r w:rsidRPr="00EC13F7">
        <w:rPr>
          <w:rFonts w:ascii="Arial" w:hAnsi="Arial" w:cs="Arial"/>
          <w:b/>
          <w:sz w:val="24"/>
          <w:szCs w:val="24"/>
        </w:rPr>
        <w:t>3. RESULTADOS E DISCUSSÃO</w:t>
      </w:r>
    </w:p>
    <w:p w:rsidR="000049E7" w:rsidRDefault="003644EF" w:rsidP="003644EF">
      <w:pPr>
        <w:pStyle w:val="PlainText"/>
        <w:jc w:val="both"/>
        <w:rPr>
          <w:rFonts w:ascii="Arial" w:hAnsi="Arial"/>
          <w:lang w:val="pt-BR"/>
        </w:rPr>
      </w:pPr>
      <w:r w:rsidRPr="00EC13F7">
        <w:rPr>
          <w:rFonts w:ascii="Arial" w:hAnsi="Arial"/>
          <w:lang w:val="pt-BR"/>
        </w:rPr>
        <w:t>O presente trabalho apresentou um estudo de caso envolvendo a aplicação do método QFD em uma empr</w:t>
      </w:r>
      <w:r w:rsidR="000049E7">
        <w:rPr>
          <w:rFonts w:ascii="Arial" w:hAnsi="Arial"/>
          <w:lang w:val="pt-BR"/>
        </w:rPr>
        <w:t xml:space="preserve">esa do setor têxtil/confecção. </w:t>
      </w:r>
      <w:r w:rsidRPr="00EC13F7">
        <w:rPr>
          <w:rFonts w:ascii="Arial" w:hAnsi="Arial"/>
          <w:lang w:val="pt-BR"/>
        </w:rPr>
        <w:t xml:space="preserve">O objetivo deste trabalho foi aplicar um modelo conceitual de QFD (Desdobramento da Função Qualidade) para sistematizar os requisitos de um projeto de desenvolvimento de uniformes aos processos de manufatura e recursos de uma empresa de confecção. </w:t>
      </w:r>
    </w:p>
    <w:p w:rsidR="003644EF" w:rsidRPr="00EC13F7" w:rsidRDefault="003644EF" w:rsidP="003644EF">
      <w:pPr>
        <w:pStyle w:val="PlainText"/>
        <w:jc w:val="both"/>
        <w:rPr>
          <w:rFonts w:ascii="Arial" w:hAnsi="Arial"/>
          <w:lang w:val="pt-BR"/>
        </w:rPr>
      </w:pPr>
      <w:r w:rsidRPr="00EC13F7">
        <w:rPr>
          <w:rFonts w:ascii="Arial" w:hAnsi="Arial"/>
          <w:lang w:val="pt-BR"/>
        </w:rPr>
        <w:t xml:space="preserve">A aplicação do QFD trouxe a equipe melhor entendimento de como as decisões mais a montante no Processo de desenvolvimento e a correta definição dos requisitos conseguindo assim melhorar o desempenho do projeto e orientação do produto ao mercado. </w:t>
      </w:r>
    </w:p>
    <w:p w:rsidR="003644EF" w:rsidRPr="00EC13F7" w:rsidRDefault="003644EF" w:rsidP="003644EF">
      <w:pPr>
        <w:jc w:val="center"/>
        <w:rPr>
          <w:rFonts w:ascii="Arial" w:hAnsi="Arial" w:cs="Arial"/>
          <w:b/>
          <w:sz w:val="24"/>
          <w:szCs w:val="24"/>
        </w:rPr>
      </w:pPr>
      <w:r w:rsidRPr="00EC13F7">
        <w:rPr>
          <w:rFonts w:ascii="Arial" w:hAnsi="Arial" w:cs="Arial"/>
          <w:b/>
          <w:sz w:val="24"/>
          <w:szCs w:val="24"/>
        </w:rPr>
        <w:t>4. CONCLUSÕES</w:t>
      </w:r>
    </w:p>
    <w:p w:rsidR="003644EF" w:rsidRPr="001200F2" w:rsidRDefault="003644EF" w:rsidP="003644EF">
      <w:pPr>
        <w:pStyle w:val="PlainText"/>
        <w:jc w:val="both"/>
        <w:rPr>
          <w:rFonts w:ascii="Arial" w:hAnsi="Arial"/>
          <w:lang w:val="pt-BR"/>
        </w:rPr>
      </w:pPr>
      <w:r w:rsidRPr="00EC13F7">
        <w:rPr>
          <w:rFonts w:ascii="Arial" w:hAnsi="Arial"/>
          <w:lang w:val="pt-BR"/>
        </w:rPr>
        <w:t xml:space="preserve">Com a aplicação da ferramenta QFD mostrou-se possível a utilização deste método para empresas de médio porte do setor têxtil.  A aplicação seguiu o modelo de Ribeiro </w:t>
      </w:r>
      <w:proofErr w:type="spellStart"/>
      <w:r w:rsidRPr="00EC13F7">
        <w:rPr>
          <w:rFonts w:ascii="Arial" w:hAnsi="Arial"/>
          <w:i/>
          <w:lang w:val="pt-BR"/>
        </w:rPr>
        <w:t>et</w:t>
      </w:r>
      <w:proofErr w:type="spellEnd"/>
      <w:r w:rsidRPr="00EC13F7">
        <w:rPr>
          <w:rFonts w:ascii="Arial" w:hAnsi="Arial"/>
          <w:i/>
          <w:lang w:val="pt-BR"/>
        </w:rPr>
        <w:t xml:space="preserve"> </w:t>
      </w:r>
      <w:proofErr w:type="spellStart"/>
      <w:r w:rsidRPr="00EC13F7">
        <w:rPr>
          <w:rFonts w:ascii="Arial" w:hAnsi="Arial"/>
          <w:i/>
          <w:lang w:val="pt-BR"/>
        </w:rPr>
        <w:t>al</w:t>
      </w:r>
      <w:proofErr w:type="spellEnd"/>
      <w:r w:rsidRPr="00EC13F7">
        <w:rPr>
          <w:rFonts w:ascii="Arial" w:hAnsi="Arial"/>
          <w:i/>
          <w:lang w:val="pt-BR"/>
        </w:rPr>
        <w:t xml:space="preserve"> </w:t>
      </w:r>
      <w:r w:rsidRPr="00EC13F7">
        <w:rPr>
          <w:rFonts w:ascii="Arial" w:hAnsi="Arial"/>
          <w:lang w:val="pt-BR"/>
        </w:rPr>
        <w:t xml:space="preserve">(2001) e aplicou 5 matrizes:  matriz da qualidade, produto, processos e recursos. A medida com que as matrizes foram desdobradas e alinhadas com as demandas do cliente o plano de melhorias surge naturalmente associado aos itens críticos, cujas ações e projetos impactam na melhoria da qualidade do produto final. </w:t>
      </w:r>
    </w:p>
    <w:p w:rsidR="00BE3885" w:rsidRDefault="003644EF" w:rsidP="003644EF">
      <w:pPr>
        <w:jc w:val="center"/>
        <w:rPr>
          <w:rFonts w:ascii="Arial" w:hAnsi="Arial" w:cs="Arial"/>
          <w:b/>
          <w:sz w:val="24"/>
          <w:szCs w:val="24"/>
        </w:rPr>
      </w:pPr>
      <w:r w:rsidRPr="00EC13F7">
        <w:rPr>
          <w:rFonts w:ascii="Arial" w:hAnsi="Arial" w:cs="Arial"/>
          <w:b/>
          <w:sz w:val="24"/>
          <w:szCs w:val="24"/>
        </w:rPr>
        <w:t>5. REFERÊNCIAS BIBLIOGRÁFICAS</w:t>
      </w:r>
    </w:p>
    <w:p w:rsidR="00BE3885" w:rsidRPr="00BE3885" w:rsidRDefault="00BE3885" w:rsidP="00BE3885">
      <w:pPr>
        <w:pStyle w:val="PlainText"/>
        <w:jc w:val="both"/>
        <w:rPr>
          <w:rFonts w:ascii="Arial" w:hAnsi="Arial"/>
          <w:lang w:val="pt-BR"/>
        </w:rPr>
      </w:pPr>
      <w:r w:rsidRPr="00BE3885">
        <w:rPr>
          <w:rFonts w:ascii="Arial" w:hAnsi="Arial"/>
          <w:lang w:val="pt-BR"/>
        </w:rPr>
        <w:t xml:space="preserve">AKAO, </w:t>
      </w:r>
      <w:proofErr w:type="spellStart"/>
      <w:r w:rsidRPr="00BE3885">
        <w:rPr>
          <w:rFonts w:ascii="Arial" w:hAnsi="Arial"/>
          <w:lang w:val="pt-BR"/>
        </w:rPr>
        <w:t>Yoji</w:t>
      </w:r>
      <w:proofErr w:type="spellEnd"/>
      <w:r w:rsidRPr="00BE3885">
        <w:rPr>
          <w:rFonts w:ascii="Arial" w:hAnsi="Arial"/>
          <w:lang w:val="pt-BR"/>
        </w:rPr>
        <w:t xml:space="preserve">. </w:t>
      </w:r>
      <w:r w:rsidRPr="00BE3885">
        <w:rPr>
          <w:rFonts w:ascii="Arial" w:hAnsi="Arial"/>
          <w:b/>
          <w:lang w:val="pt-BR"/>
        </w:rPr>
        <w:t>Introdução ao Desdobramento da Qualidade</w:t>
      </w:r>
      <w:r w:rsidRPr="00BE3885">
        <w:rPr>
          <w:rFonts w:ascii="Arial" w:hAnsi="Arial"/>
          <w:lang w:val="pt-BR"/>
        </w:rPr>
        <w:t>. Fundação Christiano Ottoni, Belo Horizonte,1996.</w:t>
      </w:r>
    </w:p>
    <w:p w:rsidR="00BE3885" w:rsidRPr="00BE3885" w:rsidRDefault="00BE3885" w:rsidP="00BE3885">
      <w:pPr>
        <w:pStyle w:val="PlainText"/>
        <w:jc w:val="both"/>
        <w:rPr>
          <w:rFonts w:ascii="Arial" w:hAnsi="Arial" w:cs="Arial"/>
          <w:color w:val="000000"/>
        </w:rPr>
      </w:pPr>
      <w:r w:rsidRPr="00BE3885">
        <w:rPr>
          <w:rFonts w:ascii="Arial" w:hAnsi="Arial" w:cs="Arial"/>
          <w:color w:val="000000"/>
        </w:rPr>
        <w:t xml:space="preserve">CARVALHO, M. M.  </w:t>
      </w:r>
      <w:proofErr w:type="gramStart"/>
      <w:r w:rsidRPr="00BE3885">
        <w:rPr>
          <w:rFonts w:ascii="Arial" w:hAnsi="Arial" w:cs="Arial"/>
          <w:b/>
          <w:color w:val="000000"/>
        </w:rPr>
        <w:t>QFD :</w:t>
      </w:r>
      <w:proofErr w:type="gramEnd"/>
      <w:r w:rsidRPr="00BE3885">
        <w:rPr>
          <w:rFonts w:ascii="Arial" w:hAnsi="Arial" w:cs="Arial"/>
          <w:b/>
          <w:color w:val="000000"/>
        </w:rPr>
        <w:t xml:space="preserve">Uma </w:t>
      </w:r>
      <w:proofErr w:type="spellStart"/>
      <w:r w:rsidRPr="00BE3885">
        <w:rPr>
          <w:rFonts w:ascii="Arial" w:hAnsi="Arial" w:cs="Arial"/>
          <w:b/>
          <w:color w:val="000000"/>
        </w:rPr>
        <w:t>ferramenta</w:t>
      </w:r>
      <w:proofErr w:type="spellEnd"/>
      <w:r w:rsidRPr="00BE3885">
        <w:rPr>
          <w:rFonts w:ascii="Arial" w:hAnsi="Arial" w:cs="Arial"/>
          <w:b/>
          <w:color w:val="000000"/>
        </w:rPr>
        <w:t xml:space="preserve"> de </w:t>
      </w:r>
      <w:proofErr w:type="spellStart"/>
      <w:r w:rsidRPr="00BE3885">
        <w:rPr>
          <w:rFonts w:ascii="Arial" w:hAnsi="Arial" w:cs="Arial"/>
          <w:b/>
          <w:color w:val="000000"/>
        </w:rPr>
        <w:t>tomada</w:t>
      </w:r>
      <w:proofErr w:type="spellEnd"/>
      <w:r w:rsidRPr="00BE3885">
        <w:rPr>
          <w:rFonts w:ascii="Arial" w:hAnsi="Arial" w:cs="Arial"/>
          <w:b/>
          <w:color w:val="000000"/>
        </w:rPr>
        <w:t xml:space="preserve"> de </w:t>
      </w:r>
      <w:proofErr w:type="spellStart"/>
      <w:r w:rsidRPr="00BE3885">
        <w:rPr>
          <w:rFonts w:ascii="Arial" w:hAnsi="Arial" w:cs="Arial"/>
          <w:b/>
          <w:color w:val="000000"/>
        </w:rPr>
        <w:t>decisão</w:t>
      </w:r>
      <w:proofErr w:type="spellEnd"/>
      <w:r w:rsidRPr="00BE3885">
        <w:rPr>
          <w:rFonts w:ascii="Arial" w:hAnsi="Arial" w:cs="Arial"/>
          <w:b/>
          <w:color w:val="000000"/>
        </w:rPr>
        <w:t xml:space="preserve"> </w:t>
      </w:r>
      <w:proofErr w:type="spellStart"/>
      <w:r w:rsidRPr="00BE3885">
        <w:rPr>
          <w:rFonts w:ascii="Arial" w:hAnsi="Arial" w:cs="Arial"/>
          <w:b/>
          <w:color w:val="000000"/>
        </w:rPr>
        <w:t>em</w:t>
      </w:r>
      <w:proofErr w:type="spellEnd"/>
      <w:r w:rsidRPr="00BE3885">
        <w:rPr>
          <w:rFonts w:ascii="Arial" w:hAnsi="Arial" w:cs="Arial"/>
          <w:b/>
          <w:color w:val="000000"/>
        </w:rPr>
        <w:t xml:space="preserve"> </w:t>
      </w:r>
      <w:proofErr w:type="spellStart"/>
      <w:r w:rsidRPr="00BE3885">
        <w:rPr>
          <w:rFonts w:ascii="Arial" w:hAnsi="Arial" w:cs="Arial"/>
          <w:b/>
          <w:color w:val="000000"/>
        </w:rPr>
        <w:t>projeto</w:t>
      </w:r>
      <w:proofErr w:type="spellEnd"/>
      <w:r w:rsidRPr="00BE3885">
        <w:rPr>
          <w:rFonts w:ascii="Arial" w:hAnsi="Arial" w:cs="Arial"/>
          <w:b/>
          <w:color w:val="000000"/>
        </w:rPr>
        <w:t>.</w:t>
      </w:r>
      <w:r w:rsidRPr="00BE3885">
        <w:rPr>
          <w:rFonts w:ascii="Arial" w:hAnsi="Arial" w:cs="Arial"/>
          <w:color w:val="000000"/>
        </w:rPr>
        <w:t xml:space="preserve"> 1997. </w:t>
      </w:r>
      <w:proofErr w:type="spellStart"/>
      <w:r w:rsidRPr="00BE3885">
        <w:rPr>
          <w:rFonts w:ascii="Arial" w:hAnsi="Arial" w:cs="Arial"/>
          <w:color w:val="000000"/>
        </w:rPr>
        <w:t>Dissertação</w:t>
      </w:r>
      <w:proofErr w:type="spellEnd"/>
      <w:r w:rsidRPr="00BE3885">
        <w:rPr>
          <w:rFonts w:ascii="Arial" w:hAnsi="Arial" w:cs="Arial"/>
          <w:color w:val="000000"/>
        </w:rPr>
        <w:t xml:space="preserve"> (</w:t>
      </w:r>
      <w:proofErr w:type="spellStart"/>
      <w:r w:rsidRPr="00BE3885">
        <w:rPr>
          <w:rFonts w:ascii="Arial" w:hAnsi="Arial" w:cs="Arial"/>
          <w:color w:val="000000"/>
        </w:rPr>
        <w:t>Doutorado</w:t>
      </w:r>
      <w:proofErr w:type="spellEnd"/>
      <w:r w:rsidRPr="00BE3885">
        <w:rPr>
          <w:rFonts w:ascii="Arial" w:hAnsi="Arial" w:cs="Arial"/>
          <w:color w:val="000000"/>
        </w:rPr>
        <w:t xml:space="preserve"> </w:t>
      </w:r>
      <w:proofErr w:type="spellStart"/>
      <w:r w:rsidRPr="00BE3885">
        <w:rPr>
          <w:rFonts w:ascii="Arial" w:hAnsi="Arial" w:cs="Arial"/>
          <w:color w:val="000000"/>
        </w:rPr>
        <w:t>em</w:t>
      </w:r>
      <w:proofErr w:type="spellEnd"/>
      <w:r w:rsidRPr="00BE3885">
        <w:rPr>
          <w:rFonts w:ascii="Arial" w:hAnsi="Arial" w:cs="Arial"/>
          <w:color w:val="000000"/>
        </w:rPr>
        <w:t xml:space="preserve"> </w:t>
      </w:r>
      <w:proofErr w:type="spellStart"/>
      <w:r w:rsidRPr="00BE3885">
        <w:rPr>
          <w:rFonts w:ascii="Arial" w:hAnsi="Arial" w:cs="Arial"/>
          <w:color w:val="000000"/>
        </w:rPr>
        <w:t>Engenharia</w:t>
      </w:r>
      <w:proofErr w:type="spellEnd"/>
      <w:r w:rsidRPr="00BE3885">
        <w:rPr>
          <w:rFonts w:ascii="Arial" w:hAnsi="Arial" w:cs="Arial"/>
          <w:color w:val="000000"/>
        </w:rPr>
        <w:t xml:space="preserve">) - </w:t>
      </w:r>
      <w:proofErr w:type="spellStart"/>
      <w:r w:rsidRPr="00BE3885">
        <w:rPr>
          <w:rFonts w:ascii="Arial" w:hAnsi="Arial" w:cs="Arial"/>
          <w:color w:val="000000"/>
        </w:rPr>
        <w:t>Departamento</w:t>
      </w:r>
      <w:proofErr w:type="spellEnd"/>
      <w:r w:rsidRPr="00BE3885">
        <w:rPr>
          <w:rFonts w:ascii="Arial" w:hAnsi="Arial" w:cs="Arial"/>
          <w:color w:val="000000"/>
        </w:rPr>
        <w:t xml:space="preserve"> de </w:t>
      </w:r>
      <w:proofErr w:type="spellStart"/>
      <w:r w:rsidRPr="00BE3885">
        <w:rPr>
          <w:rFonts w:ascii="Arial" w:hAnsi="Arial" w:cs="Arial"/>
          <w:color w:val="000000"/>
        </w:rPr>
        <w:t>Engenharia</w:t>
      </w:r>
      <w:proofErr w:type="spellEnd"/>
      <w:r w:rsidRPr="00BE3885">
        <w:rPr>
          <w:rFonts w:ascii="Arial" w:hAnsi="Arial" w:cs="Arial"/>
          <w:color w:val="000000"/>
        </w:rPr>
        <w:t xml:space="preserve"> de </w:t>
      </w:r>
      <w:proofErr w:type="spellStart"/>
      <w:r w:rsidRPr="00BE3885">
        <w:rPr>
          <w:rFonts w:ascii="Arial" w:hAnsi="Arial" w:cs="Arial"/>
          <w:color w:val="000000"/>
        </w:rPr>
        <w:t>produção</w:t>
      </w:r>
      <w:proofErr w:type="spellEnd"/>
      <w:r w:rsidRPr="00BE3885">
        <w:rPr>
          <w:rFonts w:ascii="Arial" w:hAnsi="Arial" w:cs="Arial"/>
          <w:color w:val="000000"/>
        </w:rPr>
        <w:t xml:space="preserve"> e </w:t>
      </w:r>
      <w:proofErr w:type="spellStart"/>
      <w:r w:rsidRPr="00BE3885">
        <w:rPr>
          <w:rFonts w:ascii="Arial" w:hAnsi="Arial" w:cs="Arial"/>
          <w:color w:val="000000"/>
        </w:rPr>
        <w:t>Sistemas</w:t>
      </w:r>
      <w:proofErr w:type="spellEnd"/>
      <w:r w:rsidRPr="00BE3885">
        <w:rPr>
          <w:rFonts w:ascii="Arial" w:hAnsi="Arial" w:cs="Arial"/>
          <w:color w:val="000000"/>
        </w:rPr>
        <w:t xml:space="preserve"> da </w:t>
      </w:r>
      <w:proofErr w:type="spellStart"/>
      <w:r w:rsidRPr="00BE3885">
        <w:rPr>
          <w:rFonts w:ascii="Arial" w:hAnsi="Arial" w:cs="Arial"/>
          <w:color w:val="000000"/>
        </w:rPr>
        <w:t>Universidade</w:t>
      </w:r>
      <w:proofErr w:type="spellEnd"/>
      <w:r w:rsidRPr="00BE3885">
        <w:rPr>
          <w:rFonts w:ascii="Arial" w:hAnsi="Arial" w:cs="Arial"/>
          <w:color w:val="000000"/>
        </w:rPr>
        <w:t xml:space="preserve"> Federal de Santa Catarina.</w:t>
      </w:r>
    </w:p>
    <w:p w:rsidR="00BE3885" w:rsidRPr="00BE3885" w:rsidRDefault="00BE3885" w:rsidP="00BE3885">
      <w:pPr>
        <w:pStyle w:val="PlainText"/>
        <w:jc w:val="both"/>
        <w:rPr>
          <w:rFonts w:ascii="Arial" w:hAnsi="Arial" w:cs="Arial"/>
          <w:color w:val="000000"/>
        </w:rPr>
      </w:pPr>
      <w:r w:rsidRPr="00BE3885">
        <w:rPr>
          <w:rFonts w:ascii="Arial" w:hAnsi="Arial" w:cs="Arial"/>
          <w:color w:val="000000"/>
        </w:rPr>
        <w:t xml:space="preserve">CARPINETTI, Luiz Cesar </w:t>
      </w:r>
      <w:proofErr w:type="spellStart"/>
      <w:r w:rsidRPr="00BE3885">
        <w:rPr>
          <w:rFonts w:ascii="Arial" w:hAnsi="Arial" w:cs="Arial"/>
          <w:color w:val="000000"/>
        </w:rPr>
        <w:t>Ribeiro</w:t>
      </w:r>
      <w:proofErr w:type="spellEnd"/>
      <w:r w:rsidRPr="00BE3885">
        <w:rPr>
          <w:rFonts w:ascii="Arial" w:hAnsi="Arial" w:cs="Arial"/>
          <w:color w:val="000000"/>
        </w:rPr>
        <w:t xml:space="preserve">. </w:t>
      </w:r>
      <w:proofErr w:type="spellStart"/>
      <w:r w:rsidRPr="00BE3885">
        <w:rPr>
          <w:rFonts w:ascii="Arial" w:hAnsi="Arial" w:cs="Arial"/>
          <w:b/>
          <w:color w:val="000000"/>
        </w:rPr>
        <w:t>Gestão</w:t>
      </w:r>
      <w:proofErr w:type="spellEnd"/>
      <w:r w:rsidRPr="00BE3885">
        <w:rPr>
          <w:rFonts w:ascii="Arial" w:hAnsi="Arial" w:cs="Arial"/>
          <w:b/>
          <w:color w:val="000000"/>
        </w:rPr>
        <w:t xml:space="preserve"> da </w:t>
      </w:r>
      <w:proofErr w:type="spellStart"/>
      <w:r w:rsidRPr="00BE3885">
        <w:rPr>
          <w:rFonts w:ascii="Arial" w:hAnsi="Arial" w:cs="Arial"/>
          <w:b/>
          <w:color w:val="000000"/>
        </w:rPr>
        <w:t>Qualidade</w:t>
      </w:r>
      <w:proofErr w:type="spellEnd"/>
      <w:r w:rsidRPr="00BE3885">
        <w:rPr>
          <w:rFonts w:ascii="Arial" w:hAnsi="Arial" w:cs="Arial"/>
          <w:b/>
          <w:color w:val="000000"/>
        </w:rPr>
        <w:t xml:space="preserve"> </w:t>
      </w:r>
      <w:proofErr w:type="spellStart"/>
      <w:r w:rsidRPr="00BE3885">
        <w:rPr>
          <w:rFonts w:ascii="Arial" w:hAnsi="Arial" w:cs="Arial"/>
          <w:b/>
          <w:color w:val="000000"/>
        </w:rPr>
        <w:t>Conceitos</w:t>
      </w:r>
      <w:proofErr w:type="spellEnd"/>
      <w:r w:rsidRPr="00BE3885">
        <w:rPr>
          <w:rFonts w:ascii="Arial" w:hAnsi="Arial" w:cs="Arial"/>
          <w:b/>
          <w:color w:val="000000"/>
        </w:rPr>
        <w:t xml:space="preserve"> e </w:t>
      </w:r>
      <w:proofErr w:type="spellStart"/>
      <w:r w:rsidRPr="00BE3885">
        <w:rPr>
          <w:rFonts w:ascii="Arial" w:hAnsi="Arial" w:cs="Arial"/>
          <w:b/>
          <w:color w:val="000000"/>
        </w:rPr>
        <w:t>Técnicas</w:t>
      </w:r>
      <w:proofErr w:type="spellEnd"/>
      <w:r w:rsidRPr="00BE3885">
        <w:rPr>
          <w:rFonts w:ascii="Arial" w:hAnsi="Arial" w:cs="Arial"/>
          <w:color w:val="000000"/>
        </w:rPr>
        <w:t xml:space="preserve">. 2ed. São Paulo: </w:t>
      </w:r>
      <w:proofErr w:type="spellStart"/>
      <w:r w:rsidRPr="00BE3885">
        <w:rPr>
          <w:rFonts w:ascii="Arial" w:hAnsi="Arial" w:cs="Arial"/>
          <w:color w:val="000000"/>
        </w:rPr>
        <w:t>Editora</w:t>
      </w:r>
      <w:proofErr w:type="spellEnd"/>
      <w:r w:rsidRPr="00BE3885">
        <w:rPr>
          <w:rFonts w:ascii="Arial" w:hAnsi="Arial" w:cs="Arial"/>
          <w:color w:val="000000"/>
        </w:rPr>
        <w:t xml:space="preserve"> Atlas S.A., 2012.</w:t>
      </w:r>
    </w:p>
    <w:p w:rsidR="00BE3885" w:rsidRPr="00BE3885" w:rsidRDefault="00BE3885" w:rsidP="00BE3885">
      <w:pPr>
        <w:pStyle w:val="PlainText"/>
        <w:jc w:val="both"/>
        <w:rPr>
          <w:rFonts w:ascii="Arial" w:hAnsi="Arial" w:cs="Arial"/>
          <w:color w:val="000000"/>
        </w:rPr>
      </w:pPr>
      <w:proofErr w:type="spellStart"/>
      <w:r w:rsidRPr="00BE3885">
        <w:rPr>
          <w:rFonts w:ascii="Arial" w:hAnsi="Arial" w:cs="Arial"/>
          <w:color w:val="000000"/>
        </w:rPr>
        <w:t>CHENG,Lin</w:t>
      </w:r>
      <w:proofErr w:type="spellEnd"/>
      <w:r w:rsidRPr="00BE3885">
        <w:rPr>
          <w:rFonts w:ascii="Arial" w:hAnsi="Arial" w:cs="Arial"/>
          <w:color w:val="000000"/>
        </w:rPr>
        <w:t xml:space="preserve"> </w:t>
      </w:r>
      <w:proofErr w:type="spellStart"/>
      <w:r w:rsidRPr="00BE3885">
        <w:rPr>
          <w:rFonts w:ascii="Arial" w:hAnsi="Arial" w:cs="Arial"/>
          <w:color w:val="000000"/>
        </w:rPr>
        <w:t>Chih</w:t>
      </w:r>
      <w:proofErr w:type="spellEnd"/>
      <w:r w:rsidRPr="00BE3885">
        <w:rPr>
          <w:rFonts w:ascii="Arial" w:hAnsi="Arial" w:cs="Arial"/>
          <w:color w:val="000000"/>
        </w:rPr>
        <w:t xml:space="preserve"> e </w:t>
      </w:r>
      <w:proofErr w:type="spellStart"/>
      <w:r w:rsidRPr="00BE3885">
        <w:rPr>
          <w:rFonts w:ascii="Arial" w:hAnsi="Arial" w:cs="Arial"/>
          <w:color w:val="000000"/>
        </w:rPr>
        <w:t>outros.</w:t>
      </w:r>
      <w:r w:rsidRPr="00BE3885">
        <w:rPr>
          <w:rFonts w:ascii="Arial" w:hAnsi="Arial" w:cs="Arial"/>
          <w:b/>
          <w:color w:val="000000"/>
        </w:rPr>
        <w:t>QFD-Planejamento</w:t>
      </w:r>
      <w:proofErr w:type="spellEnd"/>
      <w:r w:rsidRPr="00BE3885">
        <w:rPr>
          <w:rFonts w:ascii="Arial" w:hAnsi="Arial" w:cs="Arial"/>
          <w:b/>
          <w:color w:val="000000"/>
        </w:rPr>
        <w:t xml:space="preserve"> e </w:t>
      </w:r>
      <w:proofErr w:type="spellStart"/>
      <w:r w:rsidRPr="00BE3885">
        <w:rPr>
          <w:rFonts w:ascii="Arial" w:hAnsi="Arial" w:cs="Arial"/>
          <w:b/>
          <w:color w:val="000000"/>
        </w:rPr>
        <w:t>Qualidade</w:t>
      </w:r>
      <w:proofErr w:type="spellEnd"/>
      <w:r w:rsidRPr="00BE3885">
        <w:rPr>
          <w:rFonts w:ascii="Arial" w:hAnsi="Arial" w:cs="Arial"/>
          <w:b/>
          <w:color w:val="000000"/>
        </w:rPr>
        <w:t>.</w:t>
      </w:r>
      <w:r w:rsidRPr="00BE3885">
        <w:rPr>
          <w:rFonts w:ascii="Arial" w:hAnsi="Arial" w:cs="Arial"/>
          <w:color w:val="000000"/>
        </w:rPr>
        <w:t xml:space="preserve"> Belo </w:t>
      </w:r>
      <w:proofErr w:type="spellStart"/>
      <w:r w:rsidRPr="00BE3885">
        <w:rPr>
          <w:rFonts w:ascii="Arial" w:hAnsi="Arial" w:cs="Arial"/>
          <w:color w:val="000000"/>
        </w:rPr>
        <w:t>Horizonte:UFMG</w:t>
      </w:r>
      <w:proofErr w:type="spellEnd"/>
      <w:r w:rsidRPr="00BE3885">
        <w:rPr>
          <w:rFonts w:ascii="Arial" w:hAnsi="Arial" w:cs="Arial"/>
          <w:color w:val="000000"/>
        </w:rPr>
        <w:t xml:space="preserve">, </w:t>
      </w:r>
      <w:proofErr w:type="spellStart"/>
      <w:r w:rsidRPr="00BE3885">
        <w:rPr>
          <w:rFonts w:ascii="Arial" w:hAnsi="Arial" w:cs="Arial"/>
          <w:color w:val="000000"/>
        </w:rPr>
        <w:t>Escola</w:t>
      </w:r>
      <w:proofErr w:type="spellEnd"/>
      <w:r w:rsidRPr="00BE3885">
        <w:rPr>
          <w:rFonts w:ascii="Arial" w:hAnsi="Arial" w:cs="Arial"/>
          <w:color w:val="000000"/>
        </w:rPr>
        <w:t xml:space="preserve"> de </w:t>
      </w:r>
      <w:proofErr w:type="spellStart"/>
      <w:r w:rsidRPr="00BE3885">
        <w:rPr>
          <w:rFonts w:ascii="Arial" w:hAnsi="Arial" w:cs="Arial"/>
          <w:color w:val="000000"/>
        </w:rPr>
        <w:t>Engenharia</w:t>
      </w:r>
      <w:proofErr w:type="spellEnd"/>
      <w:r w:rsidRPr="00BE3885">
        <w:rPr>
          <w:rFonts w:ascii="Arial" w:hAnsi="Arial" w:cs="Arial"/>
          <w:color w:val="000000"/>
        </w:rPr>
        <w:t xml:space="preserve">, </w:t>
      </w:r>
      <w:proofErr w:type="spellStart"/>
      <w:r w:rsidRPr="00BE3885">
        <w:rPr>
          <w:rFonts w:ascii="Arial" w:hAnsi="Arial" w:cs="Arial"/>
          <w:color w:val="000000"/>
        </w:rPr>
        <w:t>Fundação</w:t>
      </w:r>
      <w:proofErr w:type="spellEnd"/>
      <w:r w:rsidRPr="00BE3885">
        <w:rPr>
          <w:rFonts w:ascii="Arial" w:hAnsi="Arial" w:cs="Arial"/>
          <w:color w:val="000000"/>
        </w:rPr>
        <w:t xml:space="preserve"> </w:t>
      </w:r>
      <w:proofErr w:type="spellStart"/>
      <w:r w:rsidRPr="00BE3885">
        <w:rPr>
          <w:rFonts w:ascii="Arial" w:hAnsi="Arial" w:cs="Arial"/>
          <w:color w:val="000000"/>
        </w:rPr>
        <w:t>Christiano</w:t>
      </w:r>
      <w:proofErr w:type="spellEnd"/>
      <w:r w:rsidRPr="00BE3885">
        <w:rPr>
          <w:rFonts w:ascii="Arial" w:hAnsi="Arial" w:cs="Arial"/>
          <w:color w:val="000000"/>
        </w:rPr>
        <w:t xml:space="preserve"> </w:t>
      </w:r>
      <w:proofErr w:type="spellStart"/>
      <w:r w:rsidRPr="00BE3885">
        <w:rPr>
          <w:rFonts w:ascii="Arial" w:hAnsi="Arial" w:cs="Arial"/>
          <w:color w:val="000000"/>
        </w:rPr>
        <w:t>Ottoni</w:t>
      </w:r>
      <w:proofErr w:type="spellEnd"/>
      <w:r w:rsidRPr="00BE3885">
        <w:rPr>
          <w:rFonts w:ascii="Arial" w:hAnsi="Arial" w:cs="Arial"/>
          <w:color w:val="000000"/>
        </w:rPr>
        <w:t>, 1995.</w:t>
      </w:r>
    </w:p>
    <w:p w:rsidR="00BE3885" w:rsidRPr="00BE3885" w:rsidRDefault="00BE3885" w:rsidP="00BE3885">
      <w:pPr>
        <w:pStyle w:val="PlainText"/>
        <w:jc w:val="both"/>
        <w:rPr>
          <w:rFonts w:ascii="Arial" w:hAnsi="Arial" w:cs="Arial"/>
          <w:color w:val="000000"/>
        </w:rPr>
      </w:pPr>
      <w:r w:rsidRPr="00BE3885">
        <w:rPr>
          <w:rFonts w:ascii="Arial" w:hAnsi="Arial" w:cs="Arial"/>
          <w:color w:val="000000"/>
        </w:rPr>
        <w:t xml:space="preserve">GOULARTI FILHO, A.; </w:t>
      </w:r>
      <w:proofErr w:type="spellStart"/>
      <w:r w:rsidRPr="00BE3885">
        <w:rPr>
          <w:rFonts w:ascii="Arial" w:hAnsi="Arial" w:cs="Arial"/>
          <w:color w:val="000000"/>
        </w:rPr>
        <w:t>Jenoveva</w:t>
      </w:r>
      <w:proofErr w:type="spellEnd"/>
      <w:r w:rsidRPr="00BE3885">
        <w:rPr>
          <w:rFonts w:ascii="Arial" w:hAnsi="Arial" w:cs="Arial"/>
          <w:color w:val="000000"/>
        </w:rPr>
        <w:t xml:space="preserve"> </w:t>
      </w:r>
      <w:proofErr w:type="spellStart"/>
      <w:r w:rsidRPr="00BE3885">
        <w:rPr>
          <w:rFonts w:ascii="Arial" w:hAnsi="Arial" w:cs="Arial"/>
          <w:color w:val="000000"/>
        </w:rPr>
        <w:t>Neto</w:t>
      </w:r>
      <w:proofErr w:type="spellEnd"/>
      <w:r w:rsidRPr="00BE3885">
        <w:rPr>
          <w:rFonts w:ascii="Arial" w:hAnsi="Arial" w:cs="Arial"/>
          <w:color w:val="000000"/>
        </w:rPr>
        <w:t xml:space="preserve">, R. </w:t>
      </w:r>
      <w:r w:rsidRPr="00BE3885">
        <w:rPr>
          <w:rFonts w:ascii="Arial" w:hAnsi="Arial" w:cs="Arial"/>
          <w:b/>
          <w:color w:val="000000"/>
        </w:rPr>
        <w:t xml:space="preserve">A </w:t>
      </w:r>
      <w:proofErr w:type="spellStart"/>
      <w:r w:rsidRPr="00BE3885">
        <w:rPr>
          <w:rFonts w:ascii="Arial" w:hAnsi="Arial" w:cs="Arial"/>
          <w:b/>
          <w:color w:val="000000"/>
        </w:rPr>
        <w:t>indústria</w:t>
      </w:r>
      <w:proofErr w:type="spellEnd"/>
      <w:r w:rsidRPr="00BE3885">
        <w:rPr>
          <w:rFonts w:ascii="Arial" w:hAnsi="Arial" w:cs="Arial"/>
          <w:b/>
          <w:color w:val="000000"/>
        </w:rPr>
        <w:t xml:space="preserve"> do </w:t>
      </w:r>
      <w:proofErr w:type="spellStart"/>
      <w:r w:rsidRPr="00BE3885">
        <w:rPr>
          <w:rFonts w:ascii="Arial" w:hAnsi="Arial" w:cs="Arial"/>
          <w:b/>
          <w:color w:val="000000"/>
        </w:rPr>
        <w:t>Vestuário.</w:t>
      </w:r>
      <w:r w:rsidRPr="00BE3885">
        <w:rPr>
          <w:rFonts w:ascii="Arial" w:hAnsi="Arial" w:cs="Arial"/>
          <w:color w:val="000000"/>
        </w:rPr>
        <w:t>Florianópolis</w:t>
      </w:r>
      <w:proofErr w:type="spellEnd"/>
      <w:r w:rsidRPr="00BE3885">
        <w:rPr>
          <w:rFonts w:ascii="Arial" w:hAnsi="Arial" w:cs="Arial"/>
          <w:color w:val="000000"/>
        </w:rPr>
        <w:t>, 1997.</w:t>
      </w:r>
    </w:p>
    <w:p w:rsidR="00BE3885" w:rsidRPr="00BE3885" w:rsidRDefault="00BE3885" w:rsidP="00BE3885">
      <w:pPr>
        <w:pStyle w:val="PlainText"/>
        <w:jc w:val="both"/>
        <w:rPr>
          <w:rFonts w:ascii="Arial" w:hAnsi="Arial" w:cs="Arial"/>
          <w:color w:val="000000"/>
        </w:rPr>
      </w:pPr>
      <w:proofErr w:type="spellStart"/>
      <w:r w:rsidRPr="00BE3885">
        <w:rPr>
          <w:rFonts w:ascii="Arial" w:hAnsi="Arial" w:cs="Arial"/>
          <w:color w:val="000000"/>
        </w:rPr>
        <w:t>Irigaray</w:t>
      </w:r>
      <w:proofErr w:type="spellEnd"/>
      <w:r w:rsidRPr="00BE3885">
        <w:rPr>
          <w:rFonts w:ascii="Arial" w:hAnsi="Arial" w:cs="Arial"/>
          <w:color w:val="000000"/>
        </w:rPr>
        <w:t xml:space="preserve">, H. et </w:t>
      </w:r>
      <w:proofErr w:type="spellStart"/>
      <w:r w:rsidRPr="00BE3885">
        <w:rPr>
          <w:rFonts w:ascii="Arial" w:hAnsi="Arial" w:cs="Arial"/>
          <w:color w:val="000000"/>
        </w:rPr>
        <w:t>al.</w:t>
      </w:r>
      <w:r w:rsidRPr="00BE3885">
        <w:rPr>
          <w:rFonts w:ascii="Arial" w:hAnsi="Arial" w:cs="Arial"/>
          <w:b/>
          <w:color w:val="000000"/>
        </w:rPr>
        <w:t>Gestão</w:t>
      </w:r>
      <w:proofErr w:type="spellEnd"/>
      <w:r w:rsidRPr="00BE3885">
        <w:rPr>
          <w:rFonts w:ascii="Arial" w:hAnsi="Arial" w:cs="Arial"/>
          <w:b/>
          <w:color w:val="000000"/>
        </w:rPr>
        <w:t xml:space="preserve"> e </w:t>
      </w:r>
      <w:proofErr w:type="spellStart"/>
      <w:r w:rsidRPr="00BE3885">
        <w:rPr>
          <w:rFonts w:ascii="Arial" w:hAnsi="Arial" w:cs="Arial"/>
          <w:b/>
          <w:color w:val="000000"/>
        </w:rPr>
        <w:t>desenvolvimento</w:t>
      </w:r>
      <w:proofErr w:type="spellEnd"/>
      <w:r w:rsidRPr="00BE3885">
        <w:rPr>
          <w:rFonts w:ascii="Arial" w:hAnsi="Arial" w:cs="Arial"/>
          <w:b/>
          <w:color w:val="000000"/>
        </w:rPr>
        <w:t xml:space="preserve"> de </w:t>
      </w:r>
      <w:proofErr w:type="spellStart"/>
      <w:r w:rsidRPr="00BE3885">
        <w:rPr>
          <w:rFonts w:ascii="Arial" w:hAnsi="Arial" w:cs="Arial"/>
          <w:b/>
          <w:color w:val="000000"/>
        </w:rPr>
        <w:t>produtos</w:t>
      </w:r>
      <w:proofErr w:type="spellEnd"/>
      <w:r w:rsidRPr="00BE3885">
        <w:rPr>
          <w:rFonts w:ascii="Arial" w:hAnsi="Arial" w:cs="Arial"/>
          <w:b/>
          <w:color w:val="000000"/>
        </w:rPr>
        <w:t xml:space="preserve"> e </w:t>
      </w:r>
      <w:proofErr w:type="spellStart"/>
      <w:r w:rsidRPr="00BE3885">
        <w:rPr>
          <w:rFonts w:ascii="Arial" w:hAnsi="Arial" w:cs="Arial"/>
          <w:b/>
          <w:color w:val="000000"/>
        </w:rPr>
        <w:t>marcas</w:t>
      </w:r>
      <w:proofErr w:type="spellEnd"/>
      <w:r w:rsidRPr="00BE3885">
        <w:rPr>
          <w:rFonts w:ascii="Arial" w:hAnsi="Arial" w:cs="Arial"/>
          <w:color w:val="000000"/>
        </w:rPr>
        <w:t>. 2ed.Rio de Janeiro: Ed. FGV, 2007.</w:t>
      </w:r>
    </w:p>
    <w:p w:rsidR="00BE3885" w:rsidRPr="00BE3885" w:rsidRDefault="00BE3885" w:rsidP="00BE3885">
      <w:pPr>
        <w:pStyle w:val="PlainText"/>
        <w:jc w:val="both"/>
        <w:rPr>
          <w:rFonts w:ascii="Arial" w:hAnsi="Arial" w:cs="Arial"/>
          <w:color w:val="000000"/>
        </w:rPr>
      </w:pPr>
      <w:r w:rsidRPr="00BE3885">
        <w:rPr>
          <w:rFonts w:ascii="Arial" w:hAnsi="Arial" w:cs="Arial"/>
          <w:color w:val="000000"/>
        </w:rPr>
        <w:t xml:space="preserve">KOTLER e ARMSTRONG;. </w:t>
      </w:r>
      <w:proofErr w:type="spellStart"/>
      <w:r w:rsidRPr="00BE3885">
        <w:rPr>
          <w:rFonts w:ascii="Arial" w:hAnsi="Arial" w:cs="Arial"/>
          <w:b/>
          <w:color w:val="000000"/>
        </w:rPr>
        <w:t>Princípios</w:t>
      </w:r>
      <w:proofErr w:type="spellEnd"/>
      <w:r w:rsidRPr="00BE3885">
        <w:rPr>
          <w:rFonts w:ascii="Arial" w:hAnsi="Arial" w:cs="Arial"/>
          <w:b/>
          <w:color w:val="000000"/>
        </w:rPr>
        <w:t xml:space="preserve"> de Marketing</w:t>
      </w:r>
      <w:r w:rsidRPr="00BE3885">
        <w:rPr>
          <w:rFonts w:ascii="Arial" w:hAnsi="Arial" w:cs="Arial"/>
          <w:color w:val="000000"/>
        </w:rPr>
        <w:t xml:space="preserve">. 7ed.Rio de Janeiro, </w:t>
      </w:r>
      <w:proofErr w:type="spellStart"/>
      <w:r w:rsidRPr="00BE3885">
        <w:rPr>
          <w:rFonts w:ascii="Arial" w:hAnsi="Arial" w:cs="Arial"/>
          <w:color w:val="000000"/>
        </w:rPr>
        <w:t>Prentince</w:t>
      </w:r>
      <w:proofErr w:type="spellEnd"/>
      <w:r w:rsidRPr="00BE3885">
        <w:rPr>
          <w:rFonts w:ascii="Arial" w:hAnsi="Arial" w:cs="Arial"/>
          <w:color w:val="000000"/>
        </w:rPr>
        <w:t xml:space="preserve"> Hall, 1988.</w:t>
      </w:r>
    </w:p>
    <w:p w:rsidR="00BE3885" w:rsidRPr="00BE3885" w:rsidRDefault="00BE3885" w:rsidP="00BE3885">
      <w:pPr>
        <w:pStyle w:val="PlainText"/>
        <w:jc w:val="both"/>
        <w:rPr>
          <w:rFonts w:ascii="Arial" w:hAnsi="Arial" w:cs="Arial"/>
          <w:color w:val="000000"/>
        </w:rPr>
      </w:pPr>
      <w:proofErr w:type="spellStart"/>
      <w:r w:rsidRPr="00BE3885">
        <w:rPr>
          <w:rFonts w:ascii="Arial" w:hAnsi="Arial" w:cs="Arial"/>
          <w:color w:val="000000"/>
        </w:rPr>
        <w:t>Lakatos</w:t>
      </w:r>
      <w:proofErr w:type="spellEnd"/>
      <w:r w:rsidRPr="00BE3885">
        <w:rPr>
          <w:rFonts w:ascii="Arial" w:hAnsi="Arial" w:cs="Arial"/>
          <w:color w:val="000000"/>
        </w:rPr>
        <w:t xml:space="preserve">, E. M., Marconi, M. A. </w:t>
      </w:r>
      <w:proofErr w:type="spellStart"/>
      <w:r w:rsidRPr="00BE3885">
        <w:rPr>
          <w:rFonts w:ascii="Arial" w:hAnsi="Arial" w:cs="Arial"/>
          <w:b/>
          <w:color w:val="000000"/>
        </w:rPr>
        <w:t>Fundamentos</w:t>
      </w:r>
      <w:proofErr w:type="spellEnd"/>
      <w:r w:rsidRPr="00BE3885">
        <w:rPr>
          <w:rFonts w:ascii="Arial" w:hAnsi="Arial" w:cs="Arial"/>
          <w:b/>
          <w:color w:val="000000"/>
        </w:rPr>
        <w:t xml:space="preserve"> da </w:t>
      </w:r>
      <w:proofErr w:type="spellStart"/>
      <w:r w:rsidRPr="00BE3885">
        <w:rPr>
          <w:rFonts w:ascii="Arial" w:hAnsi="Arial" w:cs="Arial"/>
          <w:b/>
          <w:color w:val="000000"/>
        </w:rPr>
        <w:t>metodologia</w:t>
      </w:r>
      <w:proofErr w:type="spellEnd"/>
      <w:r w:rsidRPr="00BE3885">
        <w:rPr>
          <w:rFonts w:ascii="Arial" w:hAnsi="Arial" w:cs="Arial"/>
          <w:b/>
          <w:color w:val="000000"/>
        </w:rPr>
        <w:t xml:space="preserve"> </w:t>
      </w:r>
      <w:proofErr w:type="spellStart"/>
      <w:r w:rsidRPr="00BE3885">
        <w:rPr>
          <w:rFonts w:ascii="Arial" w:hAnsi="Arial" w:cs="Arial"/>
          <w:b/>
          <w:color w:val="000000"/>
        </w:rPr>
        <w:t>científica</w:t>
      </w:r>
      <w:proofErr w:type="spellEnd"/>
      <w:r w:rsidRPr="00BE3885">
        <w:rPr>
          <w:rFonts w:ascii="Arial" w:hAnsi="Arial" w:cs="Arial"/>
          <w:color w:val="000000"/>
        </w:rPr>
        <w:t>. São Paulo: ed.</w:t>
      </w:r>
    </w:p>
    <w:p w:rsidR="00BE3885" w:rsidRPr="00BE3885" w:rsidRDefault="00BE3885" w:rsidP="00BE3885">
      <w:pPr>
        <w:pStyle w:val="PlainText"/>
        <w:jc w:val="both"/>
        <w:rPr>
          <w:rFonts w:ascii="Arial" w:hAnsi="Arial" w:cs="Arial"/>
          <w:color w:val="000000"/>
        </w:rPr>
      </w:pPr>
      <w:r w:rsidRPr="00BE3885">
        <w:rPr>
          <w:rFonts w:ascii="Arial" w:hAnsi="Arial" w:cs="Arial"/>
          <w:color w:val="000000"/>
        </w:rPr>
        <w:t>Atlas, 2011.</w:t>
      </w:r>
    </w:p>
    <w:p w:rsidR="00BE3885" w:rsidRPr="00BE3885" w:rsidRDefault="00BE3885" w:rsidP="00BE3885">
      <w:pPr>
        <w:pStyle w:val="PlainText"/>
        <w:jc w:val="both"/>
        <w:rPr>
          <w:rFonts w:ascii="Arial" w:hAnsi="Arial" w:cs="Arial"/>
          <w:color w:val="000000"/>
        </w:rPr>
      </w:pPr>
      <w:r w:rsidRPr="00BE3885">
        <w:rPr>
          <w:rFonts w:ascii="Arial" w:hAnsi="Arial" w:cs="Arial"/>
          <w:color w:val="000000"/>
        </w:rPr>
        <w:t xml:space="preserve">RIBEIRO, J.;ECHEVESTE,M.;DANILEVICZ,A. </w:t>
      </w:r>
      <w:r w:rsidRPr="00BE3885">
        <w:rPr>
          <w:rFonts w:ascii="Arial" w:hAnsi="Arial" w:cs="Arial"/>
          <w:b/>
          <w:color w:val="000000"/>
        </w:rPr>
        <w:t xml:space="preserve">A </w:t>
      </w:r>
      <w:proofErr w:type="spellStart"/>
      <w:r w:rsidRPr="00BE3885">
        <w:rPr>
          <w:rFonts w:ascii="Arial" w:hAnsi="Arial" w:cs="Arial"/>
          <w:b/>
          <w:color w:val="000000"/>
        </w:rPr>
        <w:t>utilização</w:t>
      </w:r>
      <w:proofErr w:type="spellEnd"/>
      <w:r w:rsidRPr="00BE3885">
        <w:rPr>
          <w:rFonts w:ascii="Arial" w:hAnsi="Arial" w:cs="Arial"/>
          <w:b/>
          <w:color w:val="000000"/>
        </w:rPr>
        <w:t xml:space="preserve"> do QFD na </w:t>
      </w:r>
      <w:proofErr w:type="spellStart"/>
      <w:r w:rsidRPr="00BE3885">
        <w:rPr>
          <w:rFonts w:ascii="Arial" w:hAnsi="Arial" w:cs="Arial"/>
          <w:b/>
          <w:color w:val="000000"/>
        </w:rPr>
        <w:t>otimização</w:t>
      </w:r>
      <w:proofErr w:type="spellEnd"/>
      <w:r w:rsidRPr="00BE3885">
        <w:rPr>
          <w:rFonts w:ascii="Arial" w:hAnsi="Arial" w:cs="Arial"/>
          <w:b/>
          <w:color w:val="000000"/>
        </w:rPr>
        <w:t xml:space="preserve"> de </w:t>
      </w:r>
      <w:proofErr w:type="spellStart"/>
      <w:r w:rsidRPr="00BE3885">
        <w:rPr>
          <w:rFonts w:ascii="Arial" w:hAnsi="Arial" w:cs="Arial"/>
          <w:b/>
          <w:color w:val="000000"/>
        </w:rPr>
        <w:t>produtos</w:t>
      </w:r>
      <w:proofErr w:type="spellEnd"/>
      <w:r w:rsidRPr="00BE3885">
        <w:rPr>
          <w:rFonts w:ascii="Arial" w:hAnsi="Arial" w:cs="Arial"/>
          <w:b/>
          <w:color w:val="000000"/>
        </w:rPr>
        <w:t xml:space="preserve">, </w:t>
      </w:r>
      <w:proofErr w:type="spellStart"/>
      <w:r w:rsidRPr="00BE3885">
        <w:rPr>
          <w:rFonts w:ascii="Arial" w:hAnsi="Arial" w:cs="Arial"/>
          <w:b/>
          <w:color w:val="000000"/>
        </w:rPr>
        <w:t>processos</w:t>
      </w:r>
      <w:proofErr w:type="spellEnd"/>
      <w:r w:rsidRPr="00BE3885">
        <w:rPr>
          <w:rFonts w:ascii="Arial" w:hAnsi="Arial" w:cs="Arial"/>
          <w:b/>
          <w:color w:val="000000"/>
        </w:rPr>
        <w:t xml:space="preserve"> e </w:t>
      </w:r>
      <w:proofErr w:type="spellStart"/>
      <w:r w:rsidRPr="00BE3885">
        <w:rPr>
          <w:rFonts w:ascii="Arial" w:hAnsi="Arial" w:cs="Arial"/>
          <w:b/>
          <w:color w:val="000000"/>
        </w:rPr>
        <w:t>serviços</w:t>
      </w:r>
      <w:proofErr w:type="spellEnd"/>
      <w:r w:rsidRPr="00BE3885">
        <w:rPr>
          <w:rFonts w:ascii="Arial" w:hAnsi="Arial" w:cs="Arial"/>
          <w:color w:val="000000"/>
        </w:rPr>
        <w:t xml:space="preserve">. </w:t>
      </w:r>
      <w:proofErr w:type="spellStart"/>
      <w:r w:rsidRPr="00BE3885">
        <w:rPr>
          <w:rFonts w:ascii="Arial" w:hAnsi="Arial" w:cs="Arial"/>
          <w:color w:val="000000"/>
        </w:rPr>
        <w:t>Série</w:t>
      </w:r>
      <w:proofErr w:type="spellEnd"/>
      <w:r w:rsidRPr="00BE3885">
        <w:rPr>
          <w:rFonts w:ascii="Arial" w:hAnsi="Arial" w:cs="Arial"/>
          <w:color w:val="000000"/>
        </w:rPr>
        <w:t xml:space="preserve"> </w:t>
      </w:r>
      <w:proofErr w:type="spellStart"/>
      <w:r w:rsidRPr="00BE3885">
        <w:rPr>
          <w:rFonts w:ascii="Arial" w:hAnsi="Arial" w:cs="Arial"/>
          <w:color w:val="000000"/>
        </w:rPr>
        <w:t>Monográfica</w:t>
      </w:r>
      <w:proofErr w:type="spellEnd"/>
      <w:r w:rsidRPr="00BE3885">
        <w:rPr>
          <w:rFonts w:ascii="Arial" w:hAnsi="Arial" w:cs="Arial"/>
          <w:color w:val="000000"/>
        </w:rPr>
        <w:t xml:space="preserve"> </w:t>
      </w:r>
      <w:proofErr w:type="spellStart"/>
      <w:r w:rsidRPr="00BE3885">
        <w:rPr>
          <w:rFonts w:ascii="Arial" w:hAnsi="Arial" w:cs="Arial"/>
          <w:color w:val="000000"/>
        </w:rPr>
        <w:t>Qualidade</w:t>
      </w:r>
      <w:proofErr w:type="spellEnd"/>
      <w:r w:rsidRPr="00BE3885">
        <w:rPr>
          <w:rFonts w:ascii="Arial" w:hAnsi="Arial" w:cs="Arial"/>
          <w:color w:val="000000"/>
        </w:rPr>
        <w:t>, FEENG-UFRGS,2001.</w:t>
      </w:r>
    </w:p>
    <w:p w:rsidR="00BE3885" w:rsidRPr="00BE3885" w:rsidRDefault="00BE3885" w:rsidP="00BE3885">
      <w:pPr>
        <w:pStyle w:val="PlainText"/>
        <w:jc w:val="both"/>
        <w:rPr>
          <w:rFonts w:ascii="Arial" w:hAnsi="Arial" w:cs="Arial"/>
          <w:color w:val="000000"/>
        </w:rPr>
      </w:pPr>
      <w:r w:rsidRPr="00BE3885">
        <w:rPr>
          <w:rFonts w:ascii="Arial" w:hAnsi="Arial" w:cs="Arial"/>
          <w:color w:val="000000"/>
        </w:rPr>
        <w:t xml:space="preserve">ROZENFELD, H. et al. </w:t>
      </w:r>
      <w:proofErr w:type="spellStart"/>
      <w:r w:rsidRPr="00BE3885">
        <w:rPr>
          <w:rFonts w:ascii="Arial" w:hAnsi="Arial" w:cs="Arial"/>
          <w:b/>
          <w:color w:val="000000"/>
        </w:rPr>
        <w:t>Gestão</w:t>
      </w:r>
      <w:proofErr w:type="spellEnd"/>
      <w:r w:rsidRPr="00BE3885">
        <w:rPr>
          <w:rFonts w:ascii="Arial" w:hAnsi="Arial" w:cs="Arial"/>
          <w:b/>
          <w:color w:val="000000"/>
        </w:rPr>
        <w:t xml:space="preserve"> de </w:t>
      </w:r>
      <w:proofErr w:type="spellStart"/>
      <w:r w:rsidRPr="00BE3885">
        <w:rPr>
          <w:rFonts w:ascii="Arial" w:hAnsi="Arial" w:cs="Arial"/>
          <w:b/>
          <w:color w:val="000000"/>
        </w:rPr>
        <w:t>desenvolvimento</w:t>
      </w:r>
      <w:proofErr w:type="spellEnd"/>
      <w:r w:rsidRPr="00BE3885">
        <w:rPr>
          <w:rFonts w:ascii="Arial" w:hAnsi="Arial" w:cs="Arial"/>
          <w:b/>
          <w:color w:val="000000"/>
        </w:rPr>
        <w:t xml:space="preserve"> de </w:t>
      </w:r>
      <w:proofErr w:type="spellStart"/>
      <w:r w:rsidRPr="00BE3885">
        <w:rPr>
          <w:rFonts w:ascii="Arial" w:hAnsi="Arial" w:cs="Arial"/>
          <w:b/>
          <w:color w:val="000000"/>
        </w:rPr>
        <w:t>produtos</w:t>
      </w:r>
      <w:proofErr w:type="spellEnd"/>
      <w:r w:rsidRPr="00BE3885">
        <w:rPr>
          <w:rFonts w:ascii="Arial" w:hAnsi="Arial" w:cs="Arial"/>
          <w:color w:val="000000"/>
        </w:rPr>
        <w:t xml:space="preserve">. São Paulo: </w:t>
      </w:r>
      <w:proofErr w:type="spellStart"/>
      <w:r w:rsidRPr="00BE3885">
        <w:rPr>
          <w:rFonts w:ascii="Arial" w:hAnsi="Arial" w:cs="Arial"/>
          <w:color w:val="000000"/>
        </w:rPr>
        <w:t>Saraiva</w:t>
      </w:r>
      <w:proofErr w:type="spellEnd"/>
      <w:r w:rsidRPr="00BE3885">
        <w:rPr>
          <w:rFonts w:ascii="Arial" w:hAnsi="Arial" w:cs="Arial"/>
          <w:color w:val="000000"/>
        </w:rPr>
        <w:t>, 2006.</w:t>
      </w:r>
    </w:p>
    <w:p w:rsidR="00BE3885" w:rsidRPr="00BE3885" w:rsidRDefault="00BE3885" w:rsidP="00BE3885">
      <w:pPr>
        <w:pStyle w:val="PlainText"/>
        <w:jc w:val="both"/>
        <w:rPr>
          <w:rFonts w:ascii="Arial" w:hAnsi="Arial" w:cs="Arial"/>
          <w:color w:val="000000"/>
        </w:rPr>
      </w:pPr>
      <w:r w:rsidRPr="00BE3885">
        <w:rPr>
          <w:rFonts w:ascii="Arial" w:hAnsi="Arial" w:cs="Arial"/>
          <w:color w:val="000000"/>
        </w:rPr>
        <w:t xml:space="preserve">SEMENICK, RICHARD </w:t>
      </w:r>
      <w:proofErr w:type="spellStart"/>
      <w:r w:rsidRPr="00BE3885">
        <w:rPr>
          <w:rFonts w:ascii="Arial" w:hAnsi="Arial" w:cs="Arial"/>
          <w:color w:val="000000"/>
        </w:rPr>
        <w:t>J.e</w:t>
      </w:r>
      <w:proofErr w:type="spellEnd"/>
      <w:r w:rsidRPr="00BE3885">
        <w:rPr>
          <w:rFonts w:ascii="Arial" w:hAnsi="Arial" w:cs="Arial"/>
          <w:color w:val="000000"/>
        </w:rPr>
        <w:t xml:space="preserve"> BAMOSSY, G  </w:t>
      </w:r>
      <w:proofErr w:type="spellStart"/>
      <w:r w:rsidRPr="00BE3885">
        <w:rPr>
          <w:rFonts w:ascii="Arial" w:hAnsi="Arial" w:cs="Arial"/>
          <w:b/>
          <w:color w:val="000000"/>
        </w:rPr>
        <w:t>Princípios</w:t>
      </w:r>
      <w:proofErr w:type="spellEnd"/>
      <w:r w:rsidRPr="00BE3885">
        <w:rPr>
          <w:rFonts w:ascii="Arial" w:hAnsi="Arial" w:cs="Arial"/>
          <w:b/>
          <w:color w:val="000000"/>
        </w:rPr>
        <w:t xml:space="preserve"> de </w:t>
      </w:r>
      <w:proofErr w:type="spellStart"/>
      <w:r w:rsidRPr="00BE3885">
        <w:rPr>
          <w:rFonts w:ascii="Arial" w:hAnsi="Arial" w:cs="Arial"/>
          <w:b/>
          <w:color w:val="000000"/>
        </w:rPr>
        <w:t>marketing</w:t>
      </w:r>
      <w:proofErr w:type="spellEnd"/>
      <w:r w:rsidRPr="00BE3885">
        <w:rPr>
          <w:rFonts w:ascii="Arial" w:hAnsi="Arial" w:cs="Arial"/>
          <w:b/>
          <w:color w:val="000000"/>
        </w:rPr>
        <w:t xml:space="preserve">: </w:t>
      </w:r>
      <w:proofErr w:type="spellStart"/>
      <w:r w:rsidRPr="00BE3885">
        <w:rPr>
          <w:rFonts w:ascii="Arial" w:hAnsi="Arial" w:cs="Arial"/>
          <w:b/>
          <w:color w:val="000000"/>
        </w:rPr>
        <w:t>uma</w:t>
      </w:r>
      <w:proofErr w:type="spellEnd"/>
      <w:r w:rsidRPr="00BE3885">
        <w:rPr>
          <w:rFonts w:ascii="Arial" w:hAnsi="Arial" w:cs="Arial"/>
          <w:b/>
          <w:color w:val="000000"/>
        </w:rPr>
        <w:t xml:space="preserve"> </w:t>
      </w:r>
      <w:proofErr w:type="spellStart"/>
      <w:r w:rsidRPr="00BE3885">
        <w:rPr>
          <w:rFonts w:ascii="Arial" w:hAnsi="Arial" w:cs="Arial"/>
          <w:b/>
          <w:color w:val="000000"/>
        </w:rPr>
        <w:t>perspectiva</w:t>
      </w:r>
      <w:proofErr w:type="spellEnd"/>
      <w:r w:rsidRPr="00BE3885">
        <w:rPr>
          <w:rFonts w:ascii="Arial" w:hAnsi="Arial" w:cs="Arial"/>
          <w:b/>
          <w:color w:val="000000"/>
        </w:rPr>
        <w:t xml:space="preserve"> global</w:t>
      </w:r>
      <w:r w:rsidRPr="00BE3885">
        <w:rPr>
          <w:rFonts w:ascii="Arial" w:hAnsi="Arial" w:cs="Arial"/>
          <w:color w:val="000000"/>
        </w:rPr>
        <w:t xml:space="preserve">. São Paulo, </w:t>
      </w:r>
      <w:proofErr w:type="spellStart"/>
      <w:r w:rsidRPr="00BE3885">
        <w:rPr>
          <w:rFonts w:ascii="Arial" w:hAnsi="Arial" w:cs="Arial"/>
          <w:color w:val="000000"/>
        </w:rPr>
        <w:t>Makron</w:t>
      </w:r>
      <w:proofErr w:type="spellEnd"/>
      <w:r w:rsidRPr="00BE3885">
        <w:rPr>
          <w:rFonts w:ascii="Arial" w:hAnsi="Arial" w:cs="Arial"/>
          <w:color w:val="000000"/>
        </w:rPr>
        <w:t>, 1995.</w:t>
      </w:r>
    </w:p>
    <w:p w:rsidR="00BE3885" w:rsidRPr="00C83646" w:rsidRDefault="00BE3885" w:rsidP="00BE3885">
      <w:pPr>
        <w:rPr>
          <w:rFonts w:ascii="Arial" w:hAnsi="Arial"/>
          <w:sz w:val="24"/>
        </w:rPr>
      </w:pPr>
    </w:p>
    <w:p w:rsidR="00DD2E22" w:rsidRPr="000049E7" w:rsidRDefault="001E19E6" w:rsidP="000049E7">
      <w:pPr>
        <w:pStyle w:val="PlainText"/>
        <w:jc w:val="both"/>
        <w:rPr>
          <w:rFonts w:ascii="Arial" w:hAnsi="Arial" w:cs="Arial"/>
          <w:color w:val="000000"/>
        </w:rPr>
      </w:pPr>
    </w:p>
    <w:sectPr w:rsidR="00DD2E22" w:rsidRPr="000049E7" w:rsidSect="00817583">
      <w:headerReference w:type="default" r:id="rId6"/>
      <w:pgSz w:w="11906" w:h="16838"/>
      <w:pgMar w:top="1390" w:right="1418" w:bottom="993" w:left="1701" w:header="709" w:footer="265"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DejaVu Sans">
    <w:altName w:val="ＭＳ 明朝"/>
    <w:charset w:val="80"/>
    <w:family w:val="auto"/>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F12" w:rsidRPr="005323B7" w:rsidRDefault="00D46823" w:rsidP="00817583">
    <w:pPr>
      <w:pStyle w:val="Header"/>
    </w:pPr>
    <w:ins w:id="9" w:author="Josi" w:date="2013-08-22T12:26:00Z">
      <w:r w:rsidRPr="00D4682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85.8pt;margin-top:-17.85pt;width:599.25pt;height:37pt;z-index:251660288">
            <v:imagedata r:id="rId1" o:title="cabecalho"/>
            <w10:wrap type="square"/>
          </v:shape>
        </w:pict>
      </w:r>
    </w:ins>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doNotAutofitConstrainedTables/>
    <w:splitPgBreakAndParaMark/>
    <w:doNotVertAlignCellWithSp/>
    <w:doNotBreakConstrainedForcedTable/>
    <w:useAnsiKerningPairs/>
    <w:cachedColBalance/>
  </w:compat>
  <w:rsids>
    <w:rsidRoot w:val="003644EF"/>
    <w:rsid w:val="000049E7"/>
    <w:rsid w:val="001E19E6"/>
    <w:rsid w:val="003644EF"/>
    <w:rsid w:val="009637F5"/>
    <w:rsid w:val="00BE3885"/>
    <w:rsid w:val="00C74F72"/>
    <w:rsid w:val="00D46823"/>
    <w:rsid w:val="00D84353"/>
  </w:rsids>
  <m:mathPr>
    <m:mathFont m:val="Arial Black"/>
    <m:brkBin m:val="before"/>
    <m:brkBinSub m:val="--"/>
    <m:smallFrac m:val="off"/>
    <m:dispDef m:val="off"/>
    <m:lMargin m:val="0"/>
    <m:rMargin m:val="0"/>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EF"/>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644EF"/>
    <w:pPr>
      <w:tabs>
        <w:tab w:val="center" w:pos="4252"/>
        <w:tab w:val="right" w:pos="8504"/>
      </w:tabs>
    </w:pPr>
  </w:style>
  <w:style w:type="character" w:customStyle="1" w:styleId="HeaderChar">
    <w:name w:val="Header Char"/>
    <w:basedOn w:val="DefaultParagraphFont"/>
    <w:link w:val="Header"/>
    <w:uiPriority w:val="99"/>
    <w:semiHidden/>
    <w:rsid w:val="003644EF"/>
    <w:rPr>
      <w:rFonts w:ascii="Calibri" w:eastAsia="Calibri" w:hAnsi="Calibri" w:cs="Times New Roman"/>
      <w:sz w:val="22"/>
      <w:szCs w:val="22"/>
    </w:rPr>
  </w:style>
  <w:style w:type="character" w:customStyle="1" w:styleId="apple-style-span">
    <w:name w:val="apple-style-span"/>
    <w:basedOn w:val="DefaultParagraphFont"/>
    <w:rsid w:val="003644EF"/>
  </w:style>
  <w:style w:type="character" w:customStyle="1" w:styleId="apple-converted-space">
    <w:name w:val="apple-converted-space"/>
    <w:basedOn w:val="DefaultParagraphFont"/>
    <w:rsid w:val="003644EF"/>
  </w:style>
  <w:style w:type="character" w:styleId="Hyperlink">
    <w:name w:val="Hyperlink"/>
    <w:uiPriority w:val="99"/>
    <w:rsid w:val="003644EF"/>
    <w:rPr>
      <w:color w:val="0000FF"/>
      <w:u w:val="single"/>
    </w:rPr>
  </w:style>
  <w:style w:type="paragraph" w:styleId="Caption">
    <w:name w:val="caption"/>
    <w:basedOn w:val="Normal"/>
    <w:next w:val="Normal"/>
    <w:qFormat/>
    <w:rsid w:val="003644EF"/>
    <w:pPr>
      <w:tabs>
        <w:tab w:val="left" w:pos="454"/>
        <w:tab w:val="right" w:pos="9072"/>
      </w:tabs>
      <w:jc w:val="both"/>
    </w:pPr>
    <w:rPr>
      <w:rFonts w:ascii="Times New Roman" w:eastAsia="Times" w:hAnsi="Times New Roman"/>
      <w:b/>
      <w:bCs/>
      <w:sz w:val="20"/>
      <w:szCs w:val="20"/>
      <w:lang w:val="en-US"/>
    </w:rPr>
  </w:style>
  <w:style w:type="character" w:customStyle="1" w:styleId="PlainTextChar">
    <w:name w:val="Plain Text Char"/>
    <w:link w:val="PlainText"/>
    <w:uiPriority w:val="99"/>
    <w:rsid w:val="003644EF"/>
    <w:rPr>
      <w:rFonts w:ascii="Courier New" w:hAnsi="Courier New"/>
      <w:lang w:val="de-DE" w:eastAsia="de-DE"/>
    </w:rPr>
  </w:style>
  <w:style w:type="paragraph" w:styleId="PlainText">
    <w:name w:val="Plain Text"/>
    <w:basedOn w:val="Normal"/>
    <w:link w:val="PlainTextChar"/>
    <w:uiPriority w:val="99"/>
    <w:unhideWhenUsed/>
    <w:rsid w:val="003644EF"/>
    <w:rPr>
      <w:rFonts w:ascii="Courier New" w:eastAsiaTheme="minorHAnsi" w:hAnsi="Courier New" w:cstheme="minorBidi"/>
      <w:sz w:val="24"/>
      <w:szCs w:val="24"/>
      <w:lang w:val="de-DE" w:eastAsia="de-DE"/>
    </w:rPr>
  </w:style>
  <w:style w:type="character" w:customStyle="1" w:styleId="PlainTextChar1">
    <w:name w:val="Plain Text Char1"/>
    <w:basedOn w:val="DefaultParagraphFont"/>
    <w:link w:val="PlainText"/>
    <w:rsid w:val="003644EF"/>
    <w:rPr>
      <w:rFonts w:ascii="Courier" w:eastAsia="Calibri" w:hAnsi="Courier" w:cs="Times New Roman"/>
      <w:sz w:val="21"/>
      <w:szCs w:val="21"/>
    </w:rPr>
  </w:style>
  <w:style w:type="paragraph" w:customStyle="1" w:styleId="P2">
    <w:name w:val="P2"/>
    <w:basedOn w:val="Normal"/>
    <w:rsid w:val="003644EF"/>
    <w:pPr>
      <w:suppressAutoHyphens/>
    </w:pPr>
    <w:rPr>
      <w:rFonts w:ascii="Cambria" w:eastAsia="DejaVu Sans" w:hAnsi="Cambria"/>
      <w:kern w:val="2"/>
      <w:sz w:val="24"/>
      <w:szCs w:val="24"/>
      <w:lang w:eastAsia="ar-SA"/>
    </w:rPr>
  </w:style>
  <w:style w:type="paragraph" w:styleId="Footer">
    <w:name w:val="footer"/>
    <w:basedOn w:val="Normal"/>
    <w:link w:val="FooterChar"/>
    <w:rsid w:val="003644EF"/>
    <w:pPr>
      <w:tabs>
        <w:tab w:val="center" w:pos="4320"/>
        <w:tab w:val="right" w:pos="8640"/>
      </w:tabs>
    </w:pPr>
  </w:style>
  <w:style w:type="character" w:customStyle="1" w:styleId="FooterChar">
    <w:name w:val="Footer Char"/>
    <w:basedOn w:val="DefaultParagraphFont"/>
    <w:link w:val="Footer"/>
    <w:rsid w:val="003644EF"/>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BE38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anugastal@hotmail.com" TargetMode="External"/><Relationship Id="rId5" Type="http://schemas.openxmlformats.org/officeDocument/2006/relationships/hyperlink" Target="mailto:echeveste@producao.ufrgs.br"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1852</Words>
  <Characters>10560</Characters>
  <Application>Microsoft Macintosh Word</Application>
  <DocSecurity>0</DocSecurity>
  <Lines>88</Lines>
  <Paragraphs>21</Paragraphs>
  <ScaleCrop>false</ScaleCrop>
  <Company>IfSul</Company>
  <LinksUpToDate>false</LinksUpToDate>
  <CharactersWithSpaces>12968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Lorenzon Gastal</dc:creator>
  <cp:keywords/>
  <cp:lastModifiedBy>Manuela Lorenzon Gastal</cp:lastModifiedBy>
  <cp:revision>8</cp:revision>
  <dcterms:created xsi:type="dcterms:W3CDTF">2013-11-28T11:27:00Z</dcterms:created>
  <dcterms:modified xsi:type="dcterms:W3CDTF">2013-11-28T13:18:00Z</dcterms:modified>
</cp:coreProperties>
</file>